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77" w:rsidRPr="003829E9" w:rsidRDefault="000C5477" w:rsidP="000C5477">
      <w:pPr>
        <w:spacing w:before="360"/>
        <w:jc w:val="center"/>
        <w:rPr>
          <w:b/>
          <w:color w:val="000080"/>
          <w:sz w:val="48"/>
          <w:szCs w:val="48"/>
          <w:lang w:val="en-GB"/>
        </w:rPr>
      </w:pPr>
      <w:bookmarkStart w:id="0" w:name="_Toc260256588"/>
      <w:bookmarkStart w:id="1" w:name="_Toc260256679"/>
      <w:r w:rsidRPr="003829E9">
        <w:rPr>
          <w:b/>
          <w:color w:val="000080"/>
          <w:sz w:val="48"/>
          <w:szCs w:val="48"/>
          <w:lang w:val="en-GB"/>
        </w:rPr>
        <w:t>Final Report of the Preparatory</w:t>
      </w:r>
    </w:p>
    <w:p w:rsidR="000C5477" w:rsidRPr="003829E9" w:rsidRDefault="000C5477" w:rsidP="000C5477">
      <w:pPr>
        <w:spacing w:before="360"/>
        <w:jc w:val="center"/>
        <w:rPr>
          <w:b/>
          <w:color w:val="000080"/>
          <w:sz w:val="48"/>
          <w:szCs w:val="48"/>
          <w:lang w:val="en-GB"/>
        </w:rPr>
      </w:pPr>
      <w:r w:rsidRPr="003829E9">
        <w:rPr>
          <w:b/>
          <w:color w:val="000080"/>
          <w:sz w:val="48"/>
          <w:szCs w:val="48"/>
          <w:lang w:val="en-GB"/>
        </w:rPr>
        <w:t>Meeting of High-Level Experts</w:t>
      </w:r>
    </w:p>
    <w:p w:rsidR="00FA537C" w:rsidRPr="003829E9" w:rsidRDefault="009B344D" w:rsidP="000C5477">
      <w:pPr>
        <w:spacing w:before="360"/>
        <w:jc w:val="center"/>
        <w:rPr>
          <w:lang w:val="en-GB"/>
        </w:rPr>
        <w:sectPr w:rsidR="00FA537C" w:rsidRPr="003829E9" w:rsidSect="00F80463">
          <w:headerReference w:type="even" r:id="rId7"/>
          <w:headerReference w:type="default" r:id="rId8"/>
          <w:headerReference w:type="first" r:id="rId9"/>
          <w:pgSz w:w="12240" w:h="15840" w:code="119"/>
          <w:pgMar w:top="1440" w:right="1440" w:bottom="1440" w:left="1440" w:header="706" w:footer="706" w:gutter="0"/>
          <w:cols w:space="708"/>
          <w:titlePg/>
          <w:docGrid w:linePitch="360"/>
        </w:sectPr>
      </w:pPr>
      <w:r w:rsidRPr="003829E9">
        <w:rPr>
          <w:b/>
          <w:color w:val="000080"/>
          <w:sz w:val="32"/>
          <w:szCs w:val="32"/>
          <w:lang w:val="en-GB"/>
        </w:rPr>
        <w:t>Quito</w:t>
      </w:r>
      <w:r w:rsidR="00FA537C" w:rsidRPr="003829E9">
        <w:rPr>
          <w:b/>
          <w:color w:val="000080"/>
          <w:sz w:val="32"/>
          <w:szCs w:val="32"/>
          <w:lang w:val="en-GB"/>
        </w:rPr>
        <w:t xml:space="preserve">, </w:t>
      </w:r>
      <w:r w:rsidRPr="003829E9">
        <w:rPr>
          <w:b/>
          <w:color w:val="000080"/>
          <w:sz w:val="32"/>
          <w:szCs w:val="32"/>
          <w:lang w:val="en-GB"/>
        </w:rPr>
        <w:t>Ecuador</w:t>
      </w:r>
      <w:r w:rsidR="00FA537C" w:rsidRPr="003829E9">
        <w:rPr>
          <w:b/>
          <w:color w:val="000080"/>
          <w:sz w:val="32"/>
          <w:szCs w:val="32"/>
          <w:lang w:val="en-GB"/>
        </w:rPr>
        <w:br/>
      </w:r>
      <w:r w:rsidRPr="003829E9">
        <w:rPr>
          <w:b/>
          <w:color w:val="000080"/>
          <w:sz w:val="32"/>
          <w:szCs w:val="32"/>
          <w:lang w:val="en-GB"/>
        </w:rPr>
        <w:t xml:space="preserve">31 </w:t>
      </w:r>
      <w:r w:rsidR="000C5477" w:rsidRPr="003829E9">
        <w:rPr>
          <w:b/>
          <w:color w:val="000080"/>
          <w:sz w:val="32"/>
          <w:szCs w:val="32"/>
          <w:lang w:val="en-GB"/>
        </w:rPr>
        <w:t>January</w:t>
      </w:r>
      <w:r w:rsidRPr="003829E9">
        <w:rPr>
          <w:b/>
          <w:color w:val="000080"/>
          <w:sz w:val="32"/>
          <w:szCs w:val="32"/>
          <w:lang w:val="en-GB"/>
        </w:rPr>
        <w:t xml:space="preserve"> </w:t>
      </w:r>
      <w:r w:rsidR="000C5477" w:rsidRPr="003829E9">
        <w:rPr>
          <w:b/>
          <w:color w:val="000080"/>
          <w:sz w:val="32"/>
          <w:szCs w:val="32"/>
          <w:lang w:val="en-GB"/>
        </w:rPr>
        <w:t>to 3 February,</w:t>
      </w:r>
      <w:r w:rsidRPr="003829E9">
        <w:rPr>
          <w:b/>
          <w:color w:val="000080"/>
          <w:sz w:val="32"/>
          <w:szCs w:val="32"/>
          <w:lang w:val="en-GB"/>
        </w:rPr>
        <w:t xml:space="preserve"> 2012</w:t>
      </w:r>
      <w:r w:rsidR="00FA537C" w:rsidRPr="003829E9">
        <w:rPr>
          <w:b/>
          <w:color w:val="000080"/>
          <w:sz w:val="32"/>
          <w:szCs w:val="32"/>
          <w:lang w:val="en-GB"/>
        </w:rPr>
        <w:br/>
      </w:r>
    </w:p>
    <w:p w:rsidR="00771F56" w:rsidRPr="003829E9" w:rsidRDefault="001E29D6" w:rsidP="00013752">
      <w:pPr>
        <w:pStyle w:val="Ttulo2b"/>
      </w:pPr>
      <w:bookmarkStart w:id="2" w:name="_Toc316625845"/>
      <w:bookmarkEnd w:id="0"/>
      <w:bookmarkEnd w:id="1"/>
      <w:r w:rsidRPr="003829E9">
        <w:lastRenderedPageBreak/>
        <w:t>Index</w:t>
      </w:r>
      <w:bookmarkEnd w:id="2"/>
    </w:p>
    <w:p w:rsidR="002333D5" w:rsidRPr="003829E9" w:rsidRDefault="002333D5" w:rsidP="002333D5">
      <w:pPr>
        <w:rPr>
          <w:b/>
          <w:lang w:val="en-GB"/>
        </w:rPr>
      </w:pPr>
    </w:p>
    <w:p w:rsidR="00D11BDA" w:rsidRDefault="00862E57">
      <w:pPr>
        <w:pStyle w:val="TDC2"/>
        <w:tabs>
          <w:tab w:val="right" w:leader="dot" w:pos="9350"/>
        </w:tabs>
        <w:rPr>
          <w:b w:val="0"/>
          <w:bCs w:val="0"/>
          <w:noProof/>
          <w:lang w:val="es-PA" w:eastAsia="es-PA"/>
        </w:rPr>
      </w:pPr>
      <w:r w:rsidRPr="00862E57">
        <w:rPr>
          <w:lang w:val="en-GB"/>
        </w:rPr>
        <w:fldChar w:fldCharType="begin"/>
      </w:r>
      <w:r w:rsidR="00346028">
        <w:rPr>
          <w:lang w:val="en-GB"/>
        </w:rPr>
        <w:instrText xml:space="preserve"> TOC \o "1-3" \h \z \u </w:instrText>
      </w:r>
      <w:r w:rsidRPr="00862E57">
        <w:rPr>
          <w:lang w:val="en-GB"/>
        </w:rPr>
        <w:fldChar w:fldCharType="separate"/>
      </w:r>
      <w:hyperlink w:anchor="_Toc316625845" w:history="1">
        <w:r w:rsidR="00D11BDA" w:rsidRPr="00C01818">
          <w:rPr>
            <w:rStyle w:val="Hipervnculo"/>
            <w:noProof/>
          </w:rPr>
          <w:t>Index</w:t>
        </w:r>
        <w:r w:rsidR="00D11BDA">
          <w:rPr>
            <w:noProof/>
            <w:webHidden/>
          </w:rPr>
          <w:tab/>
        </w:r>
        <w:r>
          <w:rPr>
            <w:noProof/>
            <w:webHidden/>
          </w:rPr>
          <w:fldChar w:fldCharType="begin"/>
        </w:r>
        <w:r w:rsidR="00D11BDA">
          <w:rPr>
            <w:noProof/>
            <w:webHidden/>
          </w:rPr>
          <w:instrText xml:space="preserve"> PAGEREF _Toc316625845 \h </w:instrText>
        </w:r>
        <w:r>
          <w:rPr>
            <w:noProof/>
            <w:webHidden/>
          </w:rPr>
        </w:r>
        <w:r>
          <w:rPr>
            <w:noProof/>
            <w:webHidden/>
          </w:rPr>
          <w:fldChar w:fldCharType="separate"/>
        </w:r>
        <w:r w:rsidR="00D11BDA">
          <w:rPr>
            <w:noProof/>
            <w:webHidden/>
          </w:rPr>
          <w:t>i</w:t>
        </w:r>
        <w:r>
          <w:rPr>
            <w:noProof/>
            <w:webHidden/>
          </w:rPr>
          <w:fldChar w:fldCharType="end"/>
        </w:r>
      </w:hyperlink>
    </w:p>
    <w:p w:rsidR="00D11BDA" w:rsidRDefault="00862E57">
      <w:pPr>
        <w:pStyle w:val="TDC1"/>
        <w:tabs>
          <w:tab w:val="right" w:leader="dot" w:pos="9350"/>
        </w:tabs>
        <w:rPr>
          <w:b w:val="0"/>
          <w:bCs w:val="0"/>
          <w:i w:val="0"/>
          <w:iCs w:val="0"/>
          <w:noProof/>
          <w:sz w:val="22"/>
          <w:szCs w:val="22"/>
          <w:lang w:val="es-PA" w:eastAsia="es-PA"/>
        </w:rPr>
      </w:pPr>
      <w:hyperlink w:anchor="_Toc316625846" w:history="1">
        <w:r w:rsidR="00D11BDA" w:rsidRPr="00C01818">
          <w:rPr>
            <w:rStyle w:val="Hipervnculo"/>
            <w:rFonts w:ascii="Verdana" w:hAnsi="Verdana"/>
            <w:noProof/>
            <w:lang w:val="en-GB"/>
          </w:rPr>
          <w:t>I. Introduction</w:t>
        </w:r>
        <w:r w:rsidR="00D11BDA">
          <w:rPr>
            <w:noProof/>
            <w:webHidden/>
          </w:rPr>
          <w:tab/>
        </w:r>
        <w:r>
          <w:rPr>
            <w:noProof/>
            <w:webHidden/>
          </w:rPr>
          <w:fldChar w:fldCharType="begin"/>
        </w:r>
        <w:r w:rsidR="00D11BDA">
          <w:rPr>
            <w:noProof/>
            <w:webHidden/>
          </w:rPr>
          <w:instrText xml:space="preserve"> PAGEREF _Toc316625846 \h </w:instrText>
        </w:r>
        <w:r>
          <w:rPr>
            <w:noProof/>
            <w:webHidden/>
          </w:rPr>
        </w:r>
        <w:r>
          <w:rPr>
            <w:noProof/>
            <w:webHidden/>
          </w:rPr>
          <w:fldChar w:fldCharType="separate"/>
        </w:r>
        <w:r w:rsidR="00D11BDA">
          <w:rPr>
            <w:noProof/>
            <w:webHidden/>
          </w:rPr>
          <w:t>1</w:t>
        </w:r>
        <w:r>
          <w:rPr>
            <w:noProof/>
            <w:webHidden/>
          </w:rPr>
          <w:fldChar w:fldCharType="end"/>
        </w:r>
      </w:hyperlink>
    </w:p>
    <w:p w:rsidR="00D11BDA" w:rsidRDefault="00862E57">
      <w:pPr>
        <w:pStyle w:val="TDC1"/>
        <w:tabs>
          <w:tab w:val="right" w:leader="dot" w:pos="9350"/>
        </w:tabs>
        <w:rPr>
          <w:b w:val="0"/>
          <w:bCs w:val="0"/>
          <w:i w:val="0"/>
          <w:iCs w:val="0"/>
          <w:noProof/>
          <w:sz w:val="22"/>
          <w:szCs w:val="22"/>
          <w:lang w:val="es-PA" w:eastAsia="es-PA"/>
        </w:rPr>
      </w:pPr>
      <w:hyperlink w:anchor="_Toc316625847" w:history="1">
        <w:r w:rsidR="00D11BDA" w:rsidRPr="00C01818">
          <w:rPr>
            <w:rStyle w:val="Hipervnculo"/>
            <w:rFonts w:ascii="Verdana" w:hAnsi="Verdana"/>
            <w:noProof/>
            <w:lang w:val="en-GB"/>
          </w:rPr>
          <w:t>II. Objectives of the meeting</w:t>
        </w:r>
        <w:r w:rsidR="00D11BDA">
          <w:rPr>
            <w:noProof/>
            <w:webHidden/>
          </w:rPr>
          <w:tab/>
        </w:r>
        <w:r>
          <w:rPr>
            <w:noProof/>
            <w:webHidden/>
          </w:rPr>
          <w:fldChar w:fldCharType="begin"/>
        </w:r>
        <w:r w:rsidR="00D11BDA">
          <w:rPr>
            <w:noProof/>
            <w:webHidden/>
          </w:rPr>
          <w:instrText xml:space="preserve"> PAGEREF _Toc316625847 \h </w:instrText>
        </w:r>
        <w:r>
          <w:rPr>
            <w:noProof/>
            <w:webHidden/>
          </w:rPr>
        </w:r>
        <w:r>
          <w:rPr>
            <w:noProof/>
            <w:webHidden/>
          </w:rPr>
          <w:fldChar w:fldCharType="separate"/>
        </w:r>
        <w:r w:rsidR="00D11BDA">
          <w:rPr>
            <w:noProof/>
            <w:webHidden/>
          </w:rPr>
          <w:t>1</w:t>
        </w:r>
        <w:r>
          <w:rPr>
            <w:noProof/>
            <w:webHidden/>
          </w:rPr>
          <w:fldChar w:fldCharType="end"/>
        </w:r>
      </w:hyperlink>
    </w:p>
    <w:p w:rsidR="00D11BDA" w:rsidRDefault="00862E57">
      <w:pPr>
        <w:pStyle w:val="TDC1"/>
        <w:tabs>
          <w:tab w:val="right" w:leader="dot" w:pos="9350"/>
        </w:tabs>
        <w:rPr>
          <w:b w:val="0"/>
          <w:bCs w:val="0"/>
          <w:i w:val="0"/>
          <w:iCs w:val="0"/>
          <w:noProof/>
          <w:sz w:val="22"/>
          <w:szCs w:val="22"/>
          <w:lang w:val="es-PA" w:eastAsia="es-PA"/>
        </w:rPr>
      </w:pPr>
      <w:hyperlink w:anchor="_Toc316625848" w:history="1">
        <w:r w:rsidR="00D11BDA" w:rsidRPr="00C01818">
          <w:rPr>
            <w:rStyle w:val="Hipervnculo"/>
            <w:rFonts w:ascii="Verdana" w:hAnsi="Verdana"/>
            <w:noProof/>
            <w:lang w:val="en-GB"/>
          </w:rPr>
          <w:t>III. Attendance</w:t>
        </w:r>
        <w:r w:rsidR="00D11BDA">
          <w:rPr>
            <w:noProof/>
            <w:webHidden/>
          </w:rPr>
          <w:tab/>
        </w:r>
        <w:r>
          <w:rPr>
            <w:noProof/>
            <w:webHidden/>
          </w:rPr>
          <w:fldChar w:fldCharType="begin"/>
        </w:r>
        <w:r w:rsidR="00D11BDA">
          <w:rPr>
            <w:noProof/>
            <w:webHidden/>
          </w:rPr>
          <w:instrText xml:space="preserve"> PAGEREF _Toc316625848 \h </w:instrText>
        </w:r>
        <w:r>
          <w:rPr>
            <w:noProof/>
            <w:webHidden/>
          </w:rPr>
        </w:r>
        <w:r>
          <w:rPr>
            <w:noProof/>
            <w:webHidden/>
          </w:rPr>
          <w:fldChar w:fldCharType="separate"/>
        </w:r>
        <w:r w:rsidR="00D11BDA">
          <w:rPr>
            <w:noProof/>
            <w:webHidden/>
          </w:rPr>
          <w:t>2</w:t>
        </w:r>
        <w:r>
          <w:rPr>
            <w:noProof/>
            <w:webHidden/>
          </w:rPr>
          <w:fldChar w:fldCharType="end"/>
        </w:r>
      </w:hyperlink>
    </w:p>
    <w:p w:rsidR="00D11BDA" w:rsidRDefault="00862E57">
      <w:pPr>
        <w:pStyle w:val="TDC1"/>
        <w:tabs>
          <w:tab w:val="right" w:leader="dot" w:pos="9350"/>
        </w:tabs>
        <w:rPr>
          <w:b w:val="0"/>
          <w:bCs w:val="0"/>
          <w:i w:val="0"/>
          <w:iCs w:val="0"/>
          <w:noProof/>
          <w:sz w:val="22"/>
          <w:szCs w:val="22"/>
          <w:lang w:val="es-PA" w:eastAsia="es-PA"/>
        </w:rPr>
      </w:pPr>
      <w:hyperlink w:anchor="_Toc316625849" w:history="1">
        <w:r w:rsidR="00D11BDA" w:rsidRPr="00C01818">
          <w:rPr>
            <w:rStyle w:val="Hipervnculo"/>
            <w:rFonts w:ascii="Verdana" w:hAnsi="Verdana"/>
            <w:noProof/>
            <w:lang w:val="en-GB"/>
          </w:rPr>
          <w:t>Agenda item 1: Opening of the meeting</w:t>
        </w:r>
        <w:r w:rsidR="00D11BDA">
          <w:rPr>
            <w:noProof/>
            <w:webHidden/>
          </w:rPr>
          <w:tab/>
        </w:r>
        <w:r>
          <w:rPr>
            <w:noProof/>
            <w:webHidden/>
          </w:rPr>
          <w:fldChar w:fldCharType="begin"/>
        </w:r>
        <w:r w:rsidR="00D11BDA">
          <w:rPr>
            <w:noProof/>
            <w:webHidden/>
          </w:rPr>
          <w:instrText xml:space="preserve"> PAGEREF _Toc316625849 \h </w:instrText>
        </w:r>
        <w:r>
          <w:rPr>
            <w:noProof/>
            <w:webHidden/>
          </w:rPr>
        </w:r>
        <w:r>
          <w:rPr>
            <w:noProof/>
            <w:webHidden/>
          </w:rPr>
          <w:fldChar w:fldCharType="separate"/>
        </w:r>
        <w:r w:rsidR="00D11BDA">
          <w:rPr>
            <w:noProof/>
            <w:webHidden/>
          </w:rPr>
          <w:t>2</w:t>
        </w:r>
        <w:r>
          <w:rPr>
            <w:noProof/>
            <w:webHidden/>
          </w:rPr>
          <w:fldChar w:fldCharType="end"/>
        </w:r>
      </w:hyperlink>
    </w:p>
    <w:p w:rsidR="00D11BDA" w:rsidRDefault="00862E57">
      <w:pPr>
        <w:pStyle w:val="TDC1"/>
        <w:tabs>
          <w:tab w:val="right" w:leader="dot" w:pos="9350"/>
        </w:tabs>
        <w:rPr>
          <w:b w:val="0"/>
          <w:bCs w:val="0"/>
          <w:i w:val="0"/>
          <w:iCs w:val="0"/>
          <w:noProof/>
          <w:sz w:val="22"/>
          <w:szCs w:val="22"/>
          <w:lang w:val="es-PA" w:eastAsia="es-PA"/>
        </w:rPr>
      </w:pPr>
      <w:hyperlink w:anchor="_Toc316625852" w:history="1">
        <w:r w:rsidR="00D11BDA" w:rsidRPr="00C01818">
          <w:rPr>
            <w:rStyle w:val="Hipervnculo"/>
            <w:rFonts w:ascii="Verdana" w:hAnsi="Verdana"/>
            <w:noProof/>
            <w:lang w:val="en-GB"/>
          </w:rPr>
          <w:t>Agenda item 2: Organization of the meeting</w:t>
        </w:r>
        <w:r w:rsidR="00D11BDA">
          <w:rPr>
            <w:noProof/>
            <w:webHidden/>
          </w:rPr>
          <w:tab/>
        </w:r>
        <w:r>
          <w:rPr>
            <w:noProof/>
            <w:webHidden/>
          </w:rPr>
          <w:fldChar w:fldCharType="begin"/>
        </w:r>
        <w:r w:rsidR="00D11BDA">
          <w:rPr>
            <w:noProof/>
            <w:webHidden/>
          </w:rPr>
          <w:instrText xml:space="preserve"> PAGEREF _Toc316625852 \h </w:instrText>
        </w:r>
        <w:r>
          <w:rPr>
            <w:noProof/>
            <w:webHidden/>
          </w:rPr>
        </w:r>
        <w:r>
          <w:rPr>
            <w:noProof/>
            <w:webHidden/>
          </w:rPr>
          <w:fldChar w:fldCharType="separate"/>
        </w:r>
        <w:r w:rsidR="00D11BDA">
          <w:rPr>
            <w:noProof/>
            <w:webHidden/>
          </w:rPr>
          <w:t>3</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53" w:history="1">
        <w:r w:rsidR="00D11BDA" w:rsidRPr="00C01818">
          <w:rPr>
            <w:rStyle w:val="Hipervnculo"/>
            <w:noProof/>
          </w:rPr>
          <w:t>2.1. Adoption of rules and regulations</w:t>
        </w:r>
        <w:r w:rsidR="00D11BDA">
          <w:rPr>
            <w:noProof/>
            <w:webHidden/>
          </w:rPr>
          <w:tab/>
        </w:r>
        <w:r>
          <w:rPr>
            <w:noProof/>
            <w:webHidden/>
          </w:rPr>
          <w:fldChar w:fldCharType="begin"/>
        </w:r>
        <w:r w:rsidR="00D11BDA">
          <w:rPr>
            <w:noProof/>
            <w:webHidden/>
          </w:rPr>
          <w:instrText xml:space="preserve"> PAGEREF _Toc316625853 \h </w:instrText>
        </w:r>
        <w:r>
          <w:rPr>
            <w:noProof/>
            <w:webHidden/>
          </w:rPr>
        </w:r>
        <w:r>
          <w:rPr>
            <w:noProof/>
            <w:webHidden/>
          </w:rPr>
          <w:fldChar w:fldCharType="separate"/>
        </w:r>
        <w:r w:rsidR="00D11BDA">
          <w:rPr>
            <w:noProof/>
            <w:webHidden/>
          </w:rPr>
          <w:t>3</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55" w:history="1">
        <w:r w:rsidR="00D11BDA" w:rsidRPr="00C01818">
          <w:rPr>
            <w:rStyle w:val="Hipervnculo"/>
            <w:noProof/>
          </w:rPr>
          <w:t>2.2. Election of officers</w:t>
        </w:r>
        <w:r w:rsidR="00D11BDA">
          <w:rPr>
            <w:noProof/>
            <w:webHidden/>
          </w:rPr>
          <w:tab/>
        </w:r>
        <w:r>
          <w:rPr>
            <w:noProof/>
            <w:webHidden/>
          </w:rPr>
          <w:fldChar w:fldCharType="begin"/>
        </w:r>
        <w:r w:rsidR="00D11BDA">
          <w:rPr>
            <w:noProof/>
            <w:webHidden/>
          </w:rPr>
          <w:instrText xml:space="preserve"> PAGEREF _Toc316625855 \h </w:instrText>
        </w:r>
        <w:r>
          <w:rPr>
            <w:noProof/>
            <w:webHidden/>
          </w:rPr>
        </w:r>
        <w:r>
          <w:rPr>
            <w:noProof/>
            <w:webHidden/>
          </w:rPr>
          <w:fldChar w:fldCharType="separate"/>
        </w:r>
        <w:r w:rsidR="00D11BDA">
          <w:rPr>
            <w:noProof/>
            <w:webHidden/>
          </w:rPr>
          <w:t>3</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56" w:history="1">
        <w:r w:rsidR="00D11BDA" w:rsidRPr="00C01818">
          <w:rPr>
            <w:rStyle w:val="Hipervnculo"/>
            <w:noProof/>
          </w:rPr>
          <w:t>2.3. Approval of the agenda and the meeting schedule of the Forum</w:t>
        </w:r>
        <w:r w:rsidR="00D11BDA">
          <w:rPr>
            <w:noProof/>
            <w:webHidden/>
          </w:rPr>
          <w:tab/>
        </w:r>
        <w:r>
          <w:rPr>
            <w:noProof/>
            <w:webHidden/>
          </w:rPr>
          <w:fldChar w:fldCharType="begin"/>
        </w:r>
        <w:r w:rsidR="00D11BDA">
          <w:rPr>
            <w:noProof/>
            <w:webHidden/>
          </w:rPr>
          <w:instrText xml:space="preserve"> PAGEREF _Toc316625856 \h </w:instrText>
        </w:r>
        <w:r>
          <w:rPr>
            <w:noProof/>
            <w:webHidden/>
          </w:rPr>
        </w:r>
        <w:r>
          <w:rPr>
            <w:noProof/>
            <w:webHidden/>
          </w:rPr>
          <w:fldChar w:fldCharType="separate"/>
        </w:r>
        <w:r w:rsidR="00D11BDA">
          <w:rPr>
            <w:noProof/>
            <w:webHidden/>
          </w:rPr>
          <w:t>4</w:t>
        </w:r>
        <w:r>
          <w:rPr>
            <w:noProof/>
            <w:webHidden/>
          </w:rPr>
          <w:fldChar w:fldCharType="end"/>
        </w:r>
      </w:hyperlink>
    </w:p>
    <w:p w:rsidR="00D11BDA" w:rsidRDefault="00862E57">
      <w:pPr>
        <w:pStyle w:val="TDC1"/>
        <w:tabs>
          <w:tab w:val="right" w:leader="dot" w:pos="9350"/>
        </w:tabs>
        <w:rPr>
          <w:b w:val="0"/>
          <w:bCs w:val="0"/>
          <w:i w:val="0"/>
          <w:iCs w:val="0"/>
          <w:noProof/>
          <w:sz w:val="22"/>
          <w:szCs w:val="22"/>
          <w:lang w:val="es-PA" w:eastAsia="es-PA"/>
        </w:rPr>
      </w:pPr>
      <w:hyperlink w:anchor="_Toc316625858" w:history="1">
        <w:r w:rsidR="00D11BDA" w:rsidRPr="00C01818">
          <w:rPr>
            <w:rStyle w:val="Hipervnculo"/>
            <w:rFonts w:ascii="Verdana" w:hAnsi="Verdana"/>
            <w:noProof/>
            <w:lang w:val="en-GB"/>
          </w:rPr>
          <w:t>Item 3 of the agenda: Follow-up of the Seventeenth Meeting of the Forum of Ministers of the Environment of Latin America and the Caribbean (Panama City, Panama, 26 - 30 of April 2010)</w:t>
        </w:r>
        <w:r w:rsidR="00D11BDA">
          <w:rPr>
            <w:noProof/>
            <w:webHidden/>
          </w:rPr>
          <w:tab/>
        </w:r>
        <w:r>
          <w:rPr>
            <w:noProof/>
            <w:webHidden/>
          </w:rPr>
          <w:fldChar w:fldCharType="begin"/>
        </w:r>
        <w:r w:rsidR="00D11BDA">
          <w:rPr>
            <w:noProof/>
            <w:webHidden/>
          </w:rPr>
          <w:instrText xml:space="preserve"> PAGEREF _Toc316625858 \h </w:instrText>
        </w:r>
        <w:r>
          <w:rPr>
            <w:noProof/>
            <w:webHidden/>
          </w:rPr>
        </w:r>
        <w:r>
          <w:rPr>
            <w:noProof/>
            <w:webHidden/>
          </w:rPr>
          <w:fldChar w:fldCharType="separate"/>
        </w:r>
        <w:r w:rsidR="00D11BDA">
          <w:rPr>
            <w:noProof/>
            <w:webHidden/>
          </w:rPr>
          <w:t>4</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59" w:history="1">
        <w:r w:rsidR="00D11BDA" w:rsidRPr="00C01818">
          <w:rPr>
            <w:rStyle w:val="Hipervnculo"/>
            <w:noProof/>
          </w:rPr>
          <w:t>3.1. Elements of a framework agreement on atmospheric pollution in Latin America and the Caribbean</w:t>
        </w:r>
        <w:r w:rsidR="00D11BDA">
          <w:rPr>
            <w:noProof/>
            <w:webHidden/>
          </w:rPr>
          <w:tab/>
        </w:r>
        <w:r>
          <w:rPr>
            <w:noProof/>
            <w:webHidden/>
          </w:rPr>
          <w:fldChar w:fldCharType="begin"/>
        </w:r>
        <w:r w:rsidR="00D11BDA">
          <w:rPr>
            <w:noProof/>
            <w:webHidden/>
          </w:rPr>
          <w:instrText xml:space="preserve"> PAGEREF _Toc316625859 \h </w:instrText>
        </w:r>
        <w:r>
          <w:rPr>
            <w:noProof/>
            <w:webHidden/>
          </w:rPr>
        </w:r>
        <w:r>
          <w:rPr>
            <w:noProof/>
            <w:webHidden/>
          </w:rPr>
          <w:fldChar w:fldCharType="separate"/>
        </w:r>
        <w:r w:rsidR="00D11BDA">
          <w:rPr>
            <w:noProof/>
            <w:webHidden/>
          </w:rPr>
          <w:t>6</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60" w:history="1">
        <w:r w:rsidR="00D11BDA" w:rsidRPr="00C01818">
          <w:rPr>
            <w:rStyle w:val="Hipervnculo"/>
            <w:noProof/>
          </w:rPr>
          <w:t>3.2. Action plan and operation of the Environmental Indicators Working Group: next steps</w:t>
        </w:r>
        <w:r w:rsidR="00D11BDA">
          <w:rPr>
            <w:noProof/>
            <w:webHidden/>
          </w:rPr>
          <w:tab/>
        </w:r>
        <w:r>
          <w:rPr>
            <w:noProof/>
            <w:webHidden/>
          </w:rPr>
          <w:fldChar w:fldCharType="begin"/>
        </w:r>
        <w:r w:rsidR="00D11BDA">
          <w:rPr>
            <w:noProof/>
            <w:webHidden/>
          </w:rPr>
          <w:instrText xml:space="preserve"> PAGEREF _Toc316625860 \h </w:instrText>
        </w:r>
        <w:r>
          <w:rPr>
            <w:noProof/>
            <w:webHidden/>
          </w:rPr>
        </w:r>
        <w:r>
          <w:rPr>
            <w:noProof/>
            <w:webHidden/>
          </w:rPr>
          <w:fldChar w:fldCharType="separate"/>
        </w:r>
        <w:r w:rsidR="00D11BDA">
          <w:rPr>
            <w:noProof/>
            <w:webHidden/>
          </w:rPr>
          <w:t>8</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61" w:history="1">
        <w:r w:rsidR="00D11BDA" w:rsidRPr="00C01818">
          <w:rPr>
            <w:rStyle w:val="Hipervnculo"/>
            <w:noProof/>
          </w:rPr>
          <w:t>3.3. Report of the Sixth Regional Meeting of the Council of Regional Government Experts on Sustainable Consumption and Production of the Forum of Ministers of the Environment of Latin America and the Caribbean and the operation of the expert network</w:t>
        </w:r>
        <w:r w:rsidR="00D11BDA">
          <w:rPr>
            <w:noProof/>
            <w:webHidden/>
          </w:rPr>
          <w:tab/>
        </w:r>
        <w:r>
          <w:rPr>
            <w:noProof/>
            <w:webHidden/>
          </w:rPr>
          <w:fldChar w:fldCharType="begin"/>
        </w:r>
        <w:r w:rsidR="00D11BDA">
          <w:rPr>
            <w:noProof/>
            <w:webHidden/>
          </w:rPr>
          <w:instrText xml:space="preserve"> PAGEREF _Toc316625861 \h </w:instrText>
        </w:r>
        <w:r>
          <w:rPr>
            <w:noProof/>
            <w:webHidden/>
          </w:rPr>
        </w:r>
        <w:r>
          <w:rPr>
            <w:noProof/>
            <w:webHidden/>
          </w:rPr>
          <w:fldChar w:fldCharType="separate"/>
        </w:r>
        <w:r w:rsidR="00D11BDA">
          <w:rPr>
            <w:noProof/>
            <w:webHidden/>
          </w:rPr>
          <w:t>10</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62" w:history="1">
        <w:r w:rsidR="00D11BDA" w:rsidRPr="00C01818">
          <w:rPr>
            <w:rStyle w:val="Hipervnculo"/>
            <w:i/>
            <w:noProof/>
          </w:rPr>
          <w:t>3.4. Evaluation, strengthening and governance of the Forum of Ministers of Environment of Latin America and the Caribbean</w:t>
        </w:r>
        <w:r w:rsidR="00D11BDA">
          <w:rPr>
            <w:noProof/>
            <w:webHidden/>
          </w:rPr>
          <w:tab/>
        </w:r>
        <w:r>
          <w:rPr>
            <w:noProof/>
            <w:webHidden/>
          </w:rPr>
          <w:fldChar w:fldCharType="begin"/>
        </w:r>
        <w:r w:rsidR="00D11BDA">
          <w:rPr>
            <w:noProof/>
            <w:webHidden/>
          </w:rPr>
          <w:instrText xml:space="preserve"> PAGEREF _Toc316625862 \h </w:instrText>
        </w:r>
        <w:r>
          <w:rPr>
            <w:noProof/>
            <w:webHidden/>
          </w:rPr>
        </w:r>
        <w:r>
          <w:rPr>
            <w:noProof/>
            <w:webHidden/>
          </w:rPr>
          <w:fldChar w:fldCharType="separate"/>
        </w:r>
        <w:r w:rsidR="00D11BDA">
          <w:rPr>
            <w:noProof/>
            <w:webHidden/>
          </w:rPr>
          <w:t>11</w:t>
        </w:r>
        <w:r>
          <w:rPr>
            <w:noProof/>
            <w:webHidden/>
          </w:rPr>
          <w:fldChar w:fldCharType="end"/>
        </w:r>
      </w:hyperlink>
    </w:p>
    <w:p w:rsidR="00D11BDA" w:rsidRDefault="00862E57">
      <w:pPr>
        <w:pStyle w:val="TDC1"/>
        <w:tabs>
          <w:tab w:val="right" w:leader="dot" w:pos="9350"/>
        </w:tabs>
        <w:rPr>
          <w:b w:val="0"/>
          <w:bCs w:val="0"/>
          <w:i w:val="0"/>
          <w:iCs w:val="0"/>
          <w:noProof/>
          <w:sz w:val="22"/>
          <w:szCs w:val="22"/>
          <w:lang w:val="es-PA" w:eastAsia="es-PA"/>
        </w:rPr>
      </w:pPr>
      <w:hyperlink w:anchor="_Toc316625863" w:history="1">
        <w:r w:rsidR="00D11BDA" w:rsidRPr="00C01818">
          <w:rPr>
            <w:rStyle w:val="Hipervnculo"/>
            <w:rFonts w:ascii="Verdana" w:hAnsi="Verdana"/>
            <w:noProof/>
            <w:lang w:val="en-GB"/>
          </w:rPr>
          <w:t>Agenda item 4: Perspectives of the Forum towards Rio+20</w:t>
        </w:r>
        <w:r w:rsidR="00D11BDA">
          <w:rPr>
            <w:noProof/>
            <w:webHidden/>
          </w:rPr>
          <w:tab/>
        </w:r>
        <w:r>
          <w:rPr>
            <w:noProof/>
            <w:webHidden/>
          </w:rPr>
          <w:fldChar w:fldCharType="begin"/>
        </w:r>
        <w:r w:rsidR="00D11BDA">
          <w:rPr>
            <w:noProof/>
            <w:webHidden/>
          </w:rPr>
          <w:instrText xml:space="preserve"> PAGEREF _Toc316625863 \h </w:instrText>
        </w:r>
        <w:r>
          <w:rPr>
            <w:noProof/>
            <w:webHidden/>
          </w:rPr>
        </w:r>
        <w:r>
          <w:rPr>
            <w:noProof/>
            <w:webHidden/>
          </w:rPr>
          <w:fldChar w:fldCharType="separate"/>
        </w:r>
        <w:r w:rsidR="00D11BDA">
          <w:rPr>
            <w:noProof/>
            <w:webHidden/>
          </w:rPr>
          <w:t>14</w:t>
        </w:r>
        <w:r>
          <w:rPr>
            <w:noProof/>
            <w:webHidden/>
          </w:rPr>
          <w:fldChar w:fldCharType="end"/>
        </w:r>
      </w:hyperlink>
    </w:p>
    <w:p w:rsidR="00D11BDA" w:rsidRDefault="00862E57">
      <w:pPr>
        <w:pStyle w:val="TDC2"/>
        <w:tabs>
          <w:tab w:val="left" w:pos="800"/>
          <w:tab w:val="right" w:leader="dot" w:pos="9350"/>
        </w:tabs>
        <w:rPr>
          <w:b w:val="0"/>
          <w:bCs w:val="0"/>
          <w:noProof/>
          <w:lang w:val="es-PA" w:eastAsia="es-PA"/>
        </w:rPr>
      </w:pPr>
      <w:hyperlink w:anchor="_Toc316625864" w:history="1">
        <w:r w:rsidR="00D11BDA" w:rsidRPr="00C01818">
          <w:rPr>
            <w:rStyle w:val="Hipervnculo"/>
            <w:noProof/>
          </w:rPr>
          <w:t>4.1</w:t>
        </w:r>
        <w:r w:rsidR="00D11BDA">
          <w:rPr>
            <w:b w:val="0"/>
            <w:bCs w:val="0"/>
            <w:noProof/>
            <w:lang w:val="es-PA" w:eastAsia="es-PA"/>
          </w:rPr>
          <w:tab/>
        </w:r>
        <w:r w:rsidR="00D11BDA" w:rsidRPr="00C01818">
          <w:rPr>
            <w:rStyle w:val="Hipervnculo"/>
            <w:noProof/>
          </w:rPr>
          <w:t>Current situation of sustainable development in Latin America and the Caribbean</w:t>
        </w:r>
        <w:r w:rsidR="00D11BDA">
          <w:rPr>
            <w:noProof/>
            <w:webHidden/>
          </w:rPr>
          <w:tab/>
        </w:r>
        <w:r>
          <w:rPr>
            <w:noProof/>
            <w:webHidden/>
          </w:rPr>
          <w:fldChar w:fldCharType="begin"/>
        </w:r>
        <w:r w:rsidR="00D11BDA">
          <w:rPr>
            <w:noProof/>
            <w:webHidden/>
          </w:rPr>
          <w:instrText xml:space="preserve"> PAGEREF _Toc316625864 \h </w:instrText>
        </w:r>
        <w:r>
          <w:rPr>
            <w:noProof/>
            <w:webHidden/>
          </w:rPr>
        </w:r>
        <w:r>
          <w:rPr>
            <w:noProof/>
            <w:webHidden/>
          </w:rPr>
          <w:fldChar w:fldCharType="separate"/>
        </w:r>
        <w:r w:rsidR="00D11BDA">
          <w:rPr>
            <w:noProof/>
            <w:webHidden/>
          </w:rPr>
          <w:t>14</w:t>
        </w:r>
        <w:r>
          <w:rPr>
            <w:noProof/>
            <w:webHidden/>
          </w:rPr>
          <w:fldChar w:fldCharType="end"/>
        </w:r>
      </w:hyperlink>
    </w:p>
    <w:p w:rsidR="00D11BDA" w:rsidRDefault="00862E57">
      <w:pPr>
        <w:pStyle w:val="TDC2"/>
        <w:tabs>
          <w:tab w:val="left" w:pos="800"/>
          <w:tab w:val="right" w:leader="dot" w:pos="9350"/>
        </w:tabs>
        <w:rPr>
          <w:b w:val="0"/>
          <w:bCs w:val="0"/>
          <w:noProof/>
          <w:lang w:val="es-PA" w:eastAsia="es-PA"/>
        </w:rPr>
      </w:pPr>
      <w:hyperlink w:anchor="_Toc316625865" w:history="1">
        <w:r w:rsidR="00D11BDA" w:rsidRPr="00C01818">
          <w:rPr>
            <w:rStyle w:val="Hipervnculo"/>
            <w:noProof/>
          </w:rPr>
          <w:t>4.2</w:t>
        </w:r>
        <w:r w:rsidR="00D11BDA">
          <w:rPr>
            <w:b w:val="0"/>
            <w:bCs w:val="0"/>
            <w:noProof/>
            <w:lang w:val="es-PA" w:eastAsia="es-PA"/>
          </w:rPr>
          <w:tab/>
        </w:r>
        <w:r w:rsidR="00D11BDA" w:rsidRPr="00C01818">
          <w:rPr>
            <w:rStyle w:val="Hipervnculo"/>
            <w:noProof/>
          </w:rPr>
          <w:t>Regional vision of sustainable development in the framework of multiple crises</w:t>
        </w:r>
        <w:r w:rsidR="00D11BDA">
          <w:rPr>
            <w:noProof/>
            <w:webHidden/>
          </w:rPr>
          <w:tab/>
        </w:r>
        <w:r>
          <w:rPr>
            <w:noProof/>
            <w:webHidden/>
          </w:rPr>
          <w:fldChar w:fldCharType="begin"/>
        </w:r>
        <w:r w:rsidR="00D11BDA">
          <w:rPr>
            <w:noProof/>
            <w:webHidden/>
          </w:rPr>
          <w:instrText xml:space="preserve"> PAGEREF _Toc316625865 \h </w:instrText>
        </w:r>
        <w:r>
          <w:rPr>
            <w:noProof/>
            <w:webHidden/>
          </w:rPr>
        </w:r>
        <w:r>
          <w:rPr>
            <w:noProof/>
            <w:webHidden/>
          </w:rPr>
          <w:fldChar w:fldCharType="separate"/>
        </w:r>
        <w:r w:rsidR="00D11BDA">
          <w:rPr>
            <w:noProof/>
            <w:webHidden/>
          </w:rPr>
          <w:t>15</w:t>
        </w:r>
        <w:r>
          <w:rPr>
            <w:noProof/>
            <w:webHidden/>
          </w:rPr>
          <w:fldChar w:fldCharType="end"/>
        </w:r>
      </w:hyperlink>
    </w:p>
    <w:p w:rsidR="00D11BDA" w:rsidRDefault="00862E57" w:rsidP="003B09A6">
      <w:pPr>
        <w:pStyle w:val="TDC2"/>
        <w:tabs>
          <w:tab w:val="right" w:leader="dot" w:pos="9350"/>
        </w:tabs>
        <w:ind w:left="0"/>
        <w:rPr>
          <w:b w:val="0"/>
          <w:bCs w:val="0"/>
          <w:noProof/>
          <w:lang w:val="es-PA" w:eastAsia="es-PA"/>
        </w:rPr>
      </w:pPr>
      <w:hyperlink w:anchor="_Toc316625866" w:history="1">
        <w:r w:rsidR="00D11BDA" w:rsidRPr="00C01818">
          <w:rPr>
            <w:rStyle w:val="Hipervnculo"/>
            <w:noProof/>
          </w:rPr>
          <w:t>Annex I Decisions proposed by the Preparatory Meeting of High-Level Experts</w:t>
        </w:r>
        <w:r w:rsidR="00D11BDA">
          <w:rPr>
            <w:noProof/>
            <w:webHidden/>
          </w:rPr>
          <w:tab/>
        </w:r>
        <w:r>
          <w:rPr>
            <w:noProof/>
            <w:webHidden/>
          </w:rPr>
          <w:fldChar w:fldCharType="begin"/>
        </w:r>
        <w:r w:rsidR="00D11BDA">
          <w:rPr>
            <w:noProof/>
            <w:webHidden/>
          </w:rPr>
          <w:instrText xml:space="preserve"> PAGEREF _Toc316625866 \h </w:instrText>
        </w:r>
        <w:r>
          <w:rPr>
            <w:noProof/>
            <w:webHidden/>
          </w:rPr>
        </w:r>
        <w:r>
          <w:rPr>
            <w:noProof/>
            <w:webHidden/>
          </w:rPr>
          <w:fldChar w:fldCharType="separate"/>
        </w:r>
        <w:r w:rsidR="00D11BDA">
          <w:rPr>
            <w:noProof/>
            <w:webHidden/>
          </w:rPr>
          <w:t>17</w:t>
        </w:r>
        <w:r>
          <w:rPr>
            <w:noProof/>
            <w:webHidden/>
          </w:rPr>
          <w:fldChar w:fldCharType="end"/>
        </w:r>
      </w:hyperlink>
    </w:p>
    <w:p w:rsidR="00D11BDA" w:rsidRDefault="00862E57">
      <w:pPr>
        <w:pStyle w:val="TDC1"/>
        <w:tabs>
          <w:tab w:val="right" w:leader="dot" w:pos="9350"/>
        </w:tabs>
        <w:rPr>
          <w:b w:val="0"/>
          <w:bCs w:val="0"/>
          <w:i w:val="0"/>
          <w:iCs w:val="0"/>
          <w:noProof/>
          <w:sz w:val="22"/>
          <w:szCs w:val="22"/>
          <w:lang w:val="es-PA" w:eastAsia="es-PA"/>
        </w:rPr>
      </w:pPr>
      <w:hyperlink w:anchor="_Toc316625867" w:history="1">
        <w:r w:rsidR="00D11BDA" w:rsidRPr="00C01818">
          <w:rPr>
            <w:rStyle w:val="Hipervnculo"/>
            <w:noProof/>
          </w:rPr>
          <w:t>Annex II List of Participants</w:t>
        </w:r>
        <w:r w:rsidR="00D11BDA">
          <w:rPr>
            <w:noProof/>
            <w:webHidden/>
          </w:rPr>
          <w:tab/>
        </w:r>
        <w:r>
          <w:rPr>
            <w:noProof/>
            <w:webHidden/>
          </w:rPr>
          <w:fldChar w:fldCharType="begin"/>
        </w:r>
        <w:r w:rsidR="00D11BDA">
          <w:rPr>
            <w:noProof/>
            <w:webHidden/>
          </w:rPr>
          <w:instrText xml:space="preserve"> PAGEREF _Toc316625867 \h </w:instrText>
        </w:r>
        <w:r>
          <w:rPr>
            <w:noProof/>
            <w:webHidden/>
          </w:rPr>
        </w:r>
        <w:r>
          <w:rPr>
            <w:noProof/>
            <w:webHidden/>
          </w:rPr>
          <w:fldChar w:fldCharType="separate"/>
        </w:r>
        <w:r w:rsidR="00D11BDA">
          <w:rPr>
            <w:noProof/>
            <w:webHidden/>
          </w:rPr>
          <w:t>47</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68" w:history="1">
        <w:r w:rsidR="00D11BDA" w:rsidRPr="00C01818">
          <w:rPr>
            <w:rStyle w:val="Hipervnculo"/>
            <w:noProof/>
            <w:lang w:val="en-GB"/>
          </w:rPr>
          <w:t>I. Government Delegations</w:t>
        </w:r>
        <w:r w:rsidR="00D11BDA">
          <w:rPr>
            <w:noProof/>
            <w:webHidden/>
          </w:rPr>
          <w:tab/>
        </w:r>
        <w:r>
          <w:rPr>
            <w:noProof/>
            <w:webHidden/>
          </w:rPr>
          <w:fldChar w:fldCharType="begin"/>
        </w:r>
        <w:r w:rsidR="00D11BDA">
          <w:rPr>
            <w:noProof/>
            <w:webHidden/>
          </w:rPr>
          <w:instrText xml:space="preserve"> PAGEREF _Toc316625868 \h </w:instrText>
        </w:r>
        <w:r>
          <w:rPr>
            <w:noProof/>
            <w:webHidden/>
          </w:rPr>
        </w:r>
        <w:r>
          <w:rPr>
            <w:noProof/>
            <w:webHidden/>
          </w:rPr>
          <w:fldChar w:fldCharType="separate"/>
        </w:r>
        <w:r w:rsidR="00D11BDA">
          <w:rPr>
            <w:noProof/>
            <w:webHidden/>
          </w:rPr>
          <w:t>47</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69" w:history="1">
        <w:r w:rsidR="00D11BDA" w:rsidRPr="00C01818">
          <w:rPr>
            <w:rStyle w:val="Hipervnculo"/>
            <w:noProof/>
            <w:lang w:val="en-GB"/>
          </w:rPr>
          <w:t>II. Observers</w:t>
        </w:r>
        <w:r w:rsidR="00D11BDA">
          <w:rPr>
            <w:noProof/>
            <w:webHidden/>
          </w:rPr>
          <w:tab/>
        </w:r>
        <w:r>
          <w:rPr>
            <w:noProof/>
            <w:webHidden/>
          </w:rPr>
          <w:fldChar w:fldCharType="begin"/>
        </w:r>
        <w:r w:rsidR="00D11BDA">
          <w:rPr>
            <w:noProof/>
            <w:webHidden/>
          </w:rPr>
          <w:instrText xml:space="preserve"> PAGEREF _Toc316625869 \h </w:instrText>
        </w:r>
        <w:r>
          <w:rPr>
            <w:noProof/>
            <w:webHidden/>
          </w:rPr>
        </w:r>
        <w:r>
          <w:rPr>
            <w:noProof/>
            <w:webHidden/>
          </w:rPr>
          <w:fldChar w:fldCharType="separate"/>
        </w:r>
        <w:r w:rsidR="00D11BDA">
          <w:rPr>
            <w:noProof/>
            <w:webHidden/>
          </w:rPr>
          <w:t>53</w:t>
        </w:r>
        <w:r>
          <w:rPr>
            <w:noProof/>
            <w:webHidden/>
          </w:rPr>
          <w:fldChar w:fldCharType="end"/>
        </w:r>
      </w:hyperlink>
    </w:p>
    <w:p w:rsidR="00D11BDA" w:rsidRDefault="00862E57">
      <w:pPr>
        <w:pStyle w:val="TDC2"/>
        <w:tabs>
          <w:tab w:val="left" w:pos="800"/>
          <w:tab w:val="right" w:leader="dot" w:pos="9350"/>
        </w:tabs>
        <w:rPr>
          <w:b w:val="0"/>
          <w:bCs w:val="0"/>
          <w:noProof/>
          <w:lang w:val="es-PA" w:eastAsia="es-PA"/>
        </w:rPr>
      </w:pPr>
      <w:hyperlink w:anchor="_Toc316625870" w:history="1">
        <w:r w:rsidR="00D11BDA" w:rsidRPr="00C01818">
          <w:rPr>
            <w:rStyle w:val="Hipervnculo"/>
            <w:noProof/>
            <w:lang w:val="en-GB"/>
          </w:rPr>
          <w:t>A.</w:t>
        </w:r>
        <w:r w:rsidR="00D11BDA">
          <w:rPr>
            <w:b w:val="0"/>
            <w:bCs w:val="0"/>
            <w:noProof/>
            <w:lang w:val="es-PA" w:eastAsia="es-PA"/>
          </w:rPr>
          <w:tab/>
        </w:r>
        <w:r w:rsidR="00D11BDA" w:rsidRPr="00C01818">
          <w:rPr>
            <w:rStyle w:val="Hipervnculo"/>
            <w:noProof/>
            <w:lang w:val="en-GB"/>
          </w:rPr>
          <w:t>United Nations System</w:t>
        </w:r>
        <w:r w:rsidR="00D11BDA">
          <w:rPr>
            <w:noProof/>
            <w:webHidden/>
          </w:rPr>
          <w:tab/>
        </w:r>
        <w:r>
          <w:rPr>
            <w:noProof/>
            <w:webHidden/>
          </w:rPr>
          <w:fldChar w:fldCharType="begin"/>
        </w:r>
        <w:r w:rsidR="00D11BDA">
          <w:rPr>
            <w:noProof/>
            <w:webHidden/>
          </w:rPr>
          <w:instrText xml:space="preserve"> PAGEREF _Toc316625870 \h </w:instrText>
        </w:r>
        <w:r>
          <w:rPr>
            <w:noProof/>
            <w:webHidden/>
          </w:rPr>
        </w:r>
        <w:r>
          <w:rPr>
            <w:noProof/>
            <w:webHidden/>
          </w:rPr>
          <w:fldChar w:fldCharType="separate"/>
        </w:r>
        <w:r w:rsidR="00D11BDA">
          <w:rPr>
            <w:noProof/>
            <w:webHidden/>
          </w:rPr>
          <w:t>53</w:t>
        </w:r>
        <w:r>
          <w:rPr>
            <w:noProof/>
            <w:webHidden/>
          </w:rPr>
          <w:fldChar w:fldCharType="end"/>
        </w:r>
      </w:hyperlink>
    </w:p>
    <w:p w:rsidR="00D11BDA" w:rsidRDefault="00862E57">
      <w:pPr>
        <w:pStyle w:val="TDC2"/>
        <w:tabs>
          <w:tab w:val="left" w:pos="600"/>
          <w:tab w:val="right" w:leader="dot" w:pos="9350"/>
        </w:tabs>
        <w:rPr>
          <w:b w:val="0"/>
          <w:bCs w:val="0"/>
          <w:noProof/>
          <w:lang w:val="es-PA" w:eastAsia="es-PA"/>
        </w:rPr>
      </w:pPr>
      <w:hyperlink w:anchor="_Toc316625871" w:history="1">
        <w:r w:rsidR="00D11BDA" w:rsidRPr="00C01818">
          <w:rPr>
            <w:rStyle w:val="Hipervnculo"/>
            <w:noProof/>
            <w:lang w:val="en-GB"/>
          </w:rPr>
          <w:t>1.</w:t>
        </w:r>
        <w:r w:rsidR="00D11BDA">
          <w:rPr>
            <w:b w:val="0"/>
            <w:bCs w:val="0"/>
            <w:noProof/>
            <w:lang w:val="es-PA" w:eastAsia="es-PA"/>
          </w:rPr>
          <w:tab/>
        </w:r>
        <w:r w:rsidR="00D11BDA" w:rsidRPr="00C01818">
          <w:rPr>
            <w:rStyle w:val="Hipervnculo"/>
            <w:noProof/>
            <w:lang w:val="en-GB"/>
          </w:rPr>
          <w:t>Agencies</w:t>
        </w:r>
        <w:r w:rsidR="00D11BDA">
          <w:rPr>
            <w:noProof/>
            <w:webHidden/>
          </w:rPr>
          <w:tab/>
        </w:r>
        <w:r>
          <w:rPr>
            <w:noProof/>
            <w:webHidden/>
          </w:rPr>
          <w:fldChar w:fldCharType="begin"/>
        </w:r>
        <w:r w:rsidR="00D11BDA">
          <w:rPr>
            <w:noProof/>
            <w:webHidden/>
          </w:rPr>
          <w:instrText xml:space="preserve"> PAGEREF _Toc316625871 \h </w:instrText>
        </w:r>
        <w:r>
          <w:rPr>
            <w:noProof/>
            <w:webHidden/>
          </w:rPr>
        </w:r>
        <w:r>
          <w:rPr>
            <w:noProof/>
            <w:webHidden/>
          </w:rPr>
          <w:fldChar w:fldCharType="separate"/>
        </w:r>
        <w:r w:rsidR="00D11BDA">
          <w:rPr>
            <w:noProof/>
            <w:webHidden/>
          </w:rPr>
          <w:t>53</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72" w:history="1">
        <w:r w:rsidR="00D11BDA" w:rsidRPr="00C01818">
          <w:rPr>
            <w:rStyle w:val="Hipervnculo"/>
            <w:noProof/>
            <w:lang w:val="en-GB"/>
          </w:rPr>
          <w:t>2. Programmes and Commissions</w:t>
        </w:r>
        <w:r w:rsidR="00D11BDA">
          <w:rPr>
            <w:noProof/>
            <w:webHidden/>
          </w:rPr>
          <w:tab/>
        </w:r>
        <w:r>
          <w:rPr>
            <w:noProof/>
            <w:webHidden/>
          </w:rPr>
          <w:fldChar w:fldCharType="begin"/>
        </w:r>
        <w:r w:rsidR="00D11BDA">
          <w:rPr>
            <w:noProof/>
            <w:webHidden/>
          </w:rPr>
          <w:instrText xml:space="preserve"> PAGEREF _Toc316625872 \h </w:instrText>
        </w:r>
        <w:r>
          <w:rPr>
            <w:noProof/>
            <w:webHidden/>
          </w:rPr>
        </w:r>
        <w:r>
          <w:rPr>
            <w:noProof/>
            <w:webHidden/>
          </w:rPr>
          <w:fldChar w:fldCharType="separate"/>
        </w:r>
        <w:r w:rsidR="00D11BDA">
          <w:rPr>
            <w:noProof/>
            <w:webHidden/>
          </w:rPr>
          <w:t>53</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73" w:history="1">
        <w:r w:rsidR="00D11BDA" w:rsidRPr="00C01818">
          <w:rPr>
            <w:rStyle w:val="Hipervnculo"/>
            <w:noProof/>
            <w:lang w:val="en-GB"/>
          </w:rPr>
          <w:t>3. Secretariats and Conventions</w:t>
        </w:r>
        <w:r w:rsidR="00D11BDA">
          <w:rPr>
            <w:noProof/>
            <w:webHidden/>
          </w:rPr>
          <w:tab/>
        </w:r>
        <w:r>
          <w:rPr>
            <w:noProof/>
            <w:webHidden/>
          </w:rPr>
          <w:fldChar w:fldCharType="begin"/>
        </w:r>
        <w:r w:rsidR="00D11BDA">
          <w:rPr>
            <w:noProof/>
            <w:webHidden/>
          </w:rPr>
          <w:instrText xml:space="preserve"> PAGEREF _Toc316625873 \h </w:instrText>
        </w:r>
        <w:r>
          <w:rPr>
            <w:noProof/>
            <w:webHidden/>
          </w:rPr>
        </w:r>
        <w:r>
          <w:rPr>
            <w:noProof/>
            <w:webHidden/>
          </w:rPr>
          <w:fldChar w:fldCharType="separate"/>
        </w:r>
        <w:r w:rsidR="00D11BDA">
          <w:rPr>
            <w:noProof/>
            <w:webHidden/>
          </w:rPr>
          <w:t>54</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74" w:history="1">
        <w:r w:rsidR="00D11BDA" w:rsidRPr="00C01818">
          <w:rPr>
            <w:rStyle w:val="Hipervnculo"/>
            <w:noProof/>
            <w:lang w:val="en-GB"/>
          </w:rPr>
          <w:t>B. Intergovernmental Organism</w:t>
        </w:r>
        <w:r w:rsidR="00D11BDA">
          <w:rPr>
            <w:noProof/>
            <w:webHidden/>
          </w:rPr>
          <w:tab/>
        </w:r>
        <w:r>
          <w:rPr>
            <w:noProof/>
            <w:webHidden/>
          </w:rPr>
          <w:fldChar w:fldCharType="begin"/>
        </w:r>
        <w:r w:rsidR="00D11BDA">
          <w:rPr>
            <w:noProof/>
            <w:webHidden/>
          </w:rPr>
          <w:instrText xml:space="preserve"> PAGEREF _Toc316625874 \h </w:instrText>
        </w:r>
        <w:r>
          <w:rPr>
            <w:noProof/>
            <w:webHidden/>
          </w:rPr>
        </w:r>
        <w:r>
          <w:rPr>
            <w:noProof/>
            <w:webHidden/>
          </w:rPr>
          <w:fldChar w:fldCharType="separate"/>
        </w:r>
        <w:r w:rsidR="00D11BDA">
          <w:rPr>
            <w:noProof/>
            <w:webHidden/>
          </w:rPr>
          <w:t>54</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75" w:history="1">
        <w:r w:rsidR="00D11BDA" w:rsidRPr="00C01818">
          <w:rPr>
            <w:rStyle w:val="Hipervnculo"/>
            <w:noProof/>
            <w:lang w:val="en-GB"/>
          </w:rPr>
          <w:t>Union of South American Nations (UNASUR)</w:t>
        </w:r>
        <w:r w:rsidR="00D11BDA">
          <w:rPr>
            <w:noProof/>
            <w:webHidden/>
          </w:rPr>
          <w:tab/>
        </w:r>
        <w:r>
          <w:rPr>
            <w:noProof/>
            <w:webHidden/>
          </w:rPr>
          <w:fldChar w:fldCharType="begin"/>
        </w:r>
        <w:r w:rsidR="00D11BDA">
          <w:rPr>
            <w:noProof/>
            <w:webHidden/>
          </w:rPr>
          <w:instrText xml:space="preserve"> PAGEREF _Toc316625875 \h </w:instrText>
        </w:r>
        <w:r>
          <w:rPr>
            <w:noProof/>
            <w:webHidden/>
          </w:rPr>
        </w:r>
        <w:r>
          <w:rPr>
            <w:noProof/>
            <w:webHidden/>
          </w:rPr>
          <w:fldChar w:fldCharType="separate"/>
        </w:r>
        <w:r w:rsidR="00D11BDA">
          <w:rPr>
            <w:noProof/>
            <w:webHidden/>
          </w:rPr>
          <w:t>55</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76" w:history="1">
        <w:r w:rsidR="00D11BDA" w:rsidRPr="00C01818">
          <w:rPr>
            <w:rStyle w:val="Hipervnculo"/>
            <w:noProof/>
            <w:lang w:val="en-GB"/>
          </w:rPr>
          <w:t>C. Non-Governmental Organisations (NGO)</w:t>
        </w:r>
        <w:r w:rsidR="00D11BDA">
          <w:rPr>
            <w:noProof/>
            <w:webHidden/>
          </w:rPr>
          <w:tab/>
        </w:r>
        <w:r>
          <w:rPr>
            <w:noProof/>
            <w:webHidden/>
          </w:rPr>
          <w:fldChar w:fldCharType="begin"/>
        </w:r>
        <w:r w:rsidR="00D11BDA">
          <w:rPr>
            <w:noProof/>
            <w:webHidden/>
          </w:rPr>
          <w:instrText xml:space="preserve"> PAGEREF _Toc316625876 \h </w:instrText>
        </w:r>
        <w:r>
          <w:rPr>
            <w:noProof/>
            <w:webHidden/>
          </w:rPr>
        </w:r>
        <w:r>
          <w:rPr>
            <w:noProof/>
            <w:webHidden/>
          </w:rPr>
          <w:fldChar w:fldCharType="separate"/>
        </w:r>
        <w:r w:rsidR="00D11BDA">
          <w:rPr>
            <w:noProof/>
            <w:webHidden/>
          </w:rPr>
          <w:t>55</w:t>
        </w:r>
        <w:r>
          <w:rPr>
            <w:noProof/>
            <w:webHidden/>
          </w:rPr>
          <w:fldChar w:fldCharType="end"/>
        </w:r>
      </w:hyperlink>
    </w:p>
    <w:p w:rsidR="00D11BDA" w:rsidRDefault="00862E57">
      <w:pPr>
        <w:pStyle w:val="TDC2"/>
        <w:tabs>
          <w:tab w:val="right" w:leader="dot" w:pos="9350"/>
        </w:tabs>
        <w:rPr>
          <w:b w:val="0"/>
          <w:bCs w:val="0"/>
          <w:noProof/>
          <w:lang w:val="es-PA" w:eastAsia="es-PA"/>
        </w:rPr>
      </w:pPr>
      <w:hyperlink w:anchor="_Toc316625877" w:history="1">
        <w:r w:rsidR="00D11BDA" w:rsidRPr="00C01818">
          <w:rPr>
            <w:rStyle w:val="Hipervnculo"/>
            <w:noProof/>
            <w:lang w:val="en-GB"/>
          </w:rPr>
          <w:t>D. Special Invitees</w:t>
        </w:r>
        <w:r w:rsidR="00D11BDA">
          <w:rPr>
            <w:noProof/>
            <w:webHidden/>
          </w:rPr>
          <w:tab/>
        </w:r>
        <w:r>
          <w:rPr>
            <w:noProof/>
            <w:webHidden/>
          </w:rPr>
          <w:fldChar w:fldCharType="begin"/>
        </w:r>
        <w:r w:rsidR="00D11BDA">
          <w:rPr>
            <w:noProof/>
            <w:webHidden/>
          </w:rPr>
          <w:instrText xml:space="preserve"> PAGEREF _Toc316625877 \h </w:instrText>
        </w:r>
        <w:r>
          <w:rPr>
            <w:noProof/>
            <w:webHidden/>
          </w:rPr>
        </w:r>
        <w:r>
          <w:rPr>
            <w:noProof/>
            <w:webHidden/>
          </w:rPr>
          <w:fldChar w:fldCharType="separate"/>
        </w:r>
        <w:r w:rsidR="00D11BDA">
          <w:rPr>
            <w:noProof/>
            <w:webHidden/>
          </w:rPr>
          <w:t>56</w:t>
        </w:r>
        <w:r>
          <w:rPr>
            <w:noProof/>
            <w:webHidden/>
          </w:rPr>
          <w:fldChar w:fldCharType="end"/>
        </w:r>
      </w:hyperlink>
    </w:p>
    <w:p w:rsidR="002333D5" w:rsidRPr="003829E9" w:rsidRDefault="00862E57" w:rsidP="00013752">
      <w:pPr>
        <w:rPr>
          <w:lang w:val="en-GB"/>
        </w:rPr>
      </w:pPr>
      <w:r>
        <w:rPr>
          <w:lang w:val="en-GB"/>
        </w:rPr>
        <w:fldChar w:fldCharType="end"/>
      </w:r>
    </w:p>
    <w:p w:rsidR="002333D5" w:rsidRPr="003829E9" w:rsidRDefault="002333D5" w:rsidP="002008F0">
      <w:pPr>
        <w:pStyle w:val="TDC2"/>
        <w:rPr>
          <w:lang w:val="en-GB"/>
        </w:rPr>
      </w:pPr>
    </w:p>
    <w:p w:rsidR="002333D5" w:rsidRPr="003829E9" w:rsidRDefault="002333D5" w:rsidP="002008F0">
      <w:pPr>
        <w:pStyle w:val="TDC2"/>
        <w:rPr>
          <w:lang w:val="en-GB"/>
        </w:rPr>
      </w:pPr>
    </w:p>
    <w:p w:rsidR="00771F56" w:rsidRPr="003829E9" w:rsidRDefault="00771F56" w:rsidP="00013752">
      <w:pPr>
        <w:pStyle w:val="Ttulo2"/>
        <w:sectPr w:rsidR="00771F56" w:rsidRPr="003829E9" w:rsidSect="00F80463">
          <w:headerReference w:type="even" r:id="rId10"/>
          <w:headerReference w:type="default" r:id="rId11"/>
          <w:footerReference w:type="even" r:id="rId12"/>
          <w:footerReference w:type="default" r:id="rId13"/>
          <w:headerReference w:type="first" r:id="rId14"/>
          <w:footerReference w:type="first" r:id="rId15"/>
          <w:pgSz w:w="12240" w:h="15840" w:code="119"/>
          <w:pgMar w:top="1440" w:right="1440" w:bottom="1440" w:left="1440" w:header="720" w:footer="720" w:gutter="0"/>
          <w:pgNumType w:fmt="lowerRoman" w:start="1"/>
          <w:cols w:space="708"/>
          <w:titlePg/>
          <w:docGrid w:linePitch="360"/>
        </w:sectPr>
      </w:pPr>
      <w:bookmarkStart w:id="3" w:name="_Toc189478609"/>
      <w:bookmarkStart w:id="4" w:name="_Toc189478882"/>
      <w:bookmarkStart w:id="5" w:name="_Toc189483719"/>
      <w:bookmarkStart w:id="6" w:name="_Toc189485210"/>
    </w:p>
    <w:p w:rsidR="00D219FF" w:rsidRPr="00013752" w:rsidRDefault="00D219FF" w:rsidP="00013752">
      <w:pPr>
        <w:pStyle w:val="Ttulo1"/>
        <w:rPr>
          <w:rFonts w:ascii="Verdana" w:hAnsi="Verdana"/>
          <w:sz w:val="24"/>
          <w:lang w:val="en-GB"/>
        </w:rPr>
      </w:pPr>
      <w:bookmarkStart w:id="7" w:name="_Toc260262706"/>
      <w:bookmarkStart w:id="8" w:name="_Toc316625846"/>
      <w:bookmarkEnd w:id="3"/>
      <w:bookmarkEnd w:id="4"/>
      <w:bookmarkEnd w:id="5"/>
      <w:bookmarkEnd w:id="6"/>
      <w:r w:rsidRPr="00013752">
        <w:rPr>
          <w:rFonts w:ascii="Verdana" w:hAnsi="Verdana"/>
          <w:sz w:val="24"/>
          <w:lang w:val="en-GB"/>
        </w:rPr>
        <w:lastRenderedPageBreak/>
        <w:t>I. Introduc</w:t>
      </w:r>
      <w:bookmarkEnd w:id="7"/>
      <w:r w:rsidR="00E921C6" w:rsidRPr="00013752">
        <w:rPr>
          <w:rFonts w:ascii="Verdana" w:hAnsi="Verdana"/>
          <w:sz w:val="24"/>
          <w:lang w:val="en-GB"/>
        </w:rPr>
        <w:t>tion</w:t>
      </w:r>
      <w:bookmarkEnd w:id="8"/>
    </w:p>
    <w:p w:rsidR="00017094" w:rsidRPr="003829E9" w:rsidRDefault="00017094" w:rsidP="00E2255B">
      <w:pPr>
        <w:pStyle w:val="Textum"/>
        <w:ind w:left="0"/>
        <w:rPr>
          <w:b w:val="0"/>
        </w:rPr>
      </w:pPr>
      <w:r w:rsidRPr="003829E9">
        <w:t xml:space="preserve">1. </w:t>
      </w:r>
      <w:r w:rsidR="00754292" w:rsidRPr="003829E9">
        <w:rPr>
          <w:b w:val="0"/>
        </w:rPr>
        <w:t>At the Seventeenth Meeting of the Forum of Ministers of the Environment of Latin America and the Caribbean (Panama, Panama, 25-30 April 2010)</w:t>
      </w:r>
      <w:r w:rsidR="00865B66" w:rsidRPr="003829E9">
        <w:rPr>
          <w:b w:val="0"/>
        </w:rPr>
        <w:t>,</w:t>
      </w:r>
      <w:r w:rsidR="00754292" w:rsidRPr="003829E9">
        <w:rPr>
          <w:b w:val="0"/>
        </w:rPr>
        <w:t xml:space="preserve"> agreements were adopted </w:t>
      </w:r>
      <w:r w:rsidR="00865B66" w:rsidRPr="003829E9">
        <w:rPr>
          <w:b w:val="0"/>
        </w:rPr>
        <w:t xml:space="preserve">to </w:t>
      </w:r>
      <w:r w:rsidR="00754292" w:rsidRPr="003829E9">
        <w:rPr>
          <w:b w:val="0"/>
        </w:rPr>
        <w:t>continu</w:t>
      </w:r>
      <w:r w:rsidR="00865B66" w:rsidRPr="003829E9">
        <w:rPr>
          <w:b w:val="0"/>
        </w:rPr>
        <w:t>e</w:t>
      </w:r>
      <w:r w:rsidR="00754292" w:rsidRPr="003829E9">
        <w:rPr>
          <w:b w:val="0"/>
        </w:rPr>
        <w:t xml:space="preserve"> execut</w:t>
      </w:r>
      <w:r w:rsidR="00865B66" w:rsidRPr="003829E9">
        <w:rPr>
          <w:b w:val="0"/>
        </w:rPr>
        <w:t>ion of</w:t>
      </w:r>
      <w:r w:rsidR="00754292" w:rsidRPr="003829E9">
        <w:rPr>
          <w:b w:val="0"/>
        </w:rPr>
        <w:t xml:space="preserve"> the Latin American and Caribbean Initiative for Sustainable Development (ILAC), which is part of the Johannesburg Plan of implementation.</w:t>
      </w:r>
    </w:p>
    <w:p w:rsidR="00017094" w:rsidRPr="003829E9" w:rsidRDefault="00017094" w:rsidP="00E2255B">
      <w:pPr>
        <w:pStyle w:val="Textum"/>
        <w:ind w:left="0"/>
        <w:rPr>
          <w:b w:val="0"/>
        </w:rPr>
      </w:pPr>
      <w:r w:rsidRPr="003829E9">
        <w:t>2.</w:t>
      </w:r>
      <w:r w:rsidRPr="003829E9">
        <w:rPr>
          <w:b w:val="0"/>
        </w:rPr>
        <w:t xml:space="preserve"> </w:t>
      </w:r>
      <w:r w:rsidR="000875B4" w:rsidRPr="003829E9">
        <w:rPr>
          <w:b w:val="0"/>
        </w:rPr>
        <w:t>Nine years have elapsed since the approval of ILAC. During th</w:t>
      </w:r>
      <w:r w:rsidR="00865B66" w:rsidRPr="003829E9">
        <w:rPr>
          <w:b w:val="0"/>
        </w:rPr>
        <w:t>is</w:t>
      </w:r>
      <w:r w:rsidR="000875B4" w:rsidRPr="003829E9">
        <w:rPr>
          <w:b w:val="0"/>
        </w:rPr>
        <w:t xml:space="preserve"> </w:t>
      </w:r>
      <w:r w:rsidR="00865B66" w:rsidRPr="003829E9">
        <w:rPr>
          <w:b w:val="0"/>
        </w:rPr>
        <w:t>time</w:t>
      </w:r>
      <w:r w:rsidR="000875B4" w:rsidRPr="003829E9">
        <w:rPr>
          <w:b w:val="0"/>
        </w:rPr>
        <w:t>, the countries of the region have made specific progress in implementing ILAC, in order to move forward towards environmental sustainability as set forth in item 7 of the Millennium Development Goals, and in implementing the Bali Strategic Plan for Technology Support and Capacity-Building</w:t>
      </w:r>
      <w:r w:rsidRPr="003829E9">
        <w:rPr>
          <w:b w:val="0"/>
        </w:rPr>
        <w:t>.</w:t>
      </w:r>
    </w:p>
    <w:p w:rsidR="00017094" w:rsidRPr="003829E9" w:rsidRDefault="00017094" w:rsidP="00E2255B">
      <w:pPr>
        <w:pStyle w:val="Textum"/>
        <w:ind w:left="0"/>
        <w:rPr>
          <w:b w:val="0"/>
        </w:rPr>
      </w:pPr>
      <w:r w:rsidRPr="003829E9">
        <w:t>3.</w:t>
      </w:r>
      <w:r w:rsidRPr="003829E9">
        <w:rPr>
          <w:b w:val="0"/>
        </w:rPr>
        <w:t xml:space="preserve"> </w:t>
      </w:r>
      <w:r w:rsidR="000875B4" w:rsidRPr="003829E9">
        <w:rPr>
          <w:b w:val="0"/>
        </w:rPr>
        <w:t>At the S</w:t>
      </w:r>
      <w:r w:rsidR="001A32CC" w:rsidRPr="003829E9">
        <w:rPr>
          <w:b w:val="0"/>
        </w:rPr>
        <w:t>even</w:t>
      </w:r>
      <w:r w:rsidR="000875B4" w:rsidRPr="003829E9">
        <w:rPr>
          <w:b w:val="0"/>
        </w:rPr>
        <w:t xml:space="preserve">teenth Meeting of the Forum of Ministers, agreement was reached to assess the lessons learned and the challenges posed by implementing the Regional Action Plan, and to prepare, during the inter-sessional period, a conceptual review of the Plan's structure and modalities of </w:t>
      </w:r>
      <w:r w:rsidR="00C31AA2" w:rsidRPr="003829E9">
        <w:rPr>
          <w:b w:val="0"/>
        </w:rPr>
        <w:t>implementation</w:t>
      </w:r>
      <w:r w:rsidR="000875B4" w:rsidRPr="003829E9">
        <w:rPr>
          <w:b w:val="0"/>
        </w:rPr>
        <w:t>. The</w:t>
      </w:r>
      <w:r w:rsidR="00C31AA2" w:rsidRPr="003829E9">
        <w:rPr>
          <w:b w:val="0"/>
        </w:rPr>
        <w:t xml:space="preserve"> objective</w:t>
      </w:r>
      <w:r w:rsidR="000875B4" w:rsidRPr="003829E9">
        <w:rPr>
          <w:b w:val="0"/>
        </w:rPr>
        <w:t xml:space="preserve"> of </w:t>
      </w:r>
      <w:r w:rsidR="00C31AA2" w:rsidRPr="003829E9">
        <w:rPr>
          <w:b w:val="0"/>
        </w:rPr>
        <w:t>doing so</w:t>
      </w:r>
      <w:r w:rsidR="000875B4" w:rsidRPr="003829E9">
        <w:rPr>
          <w:b w:val="0"/>
        </w:rPr>
        <w:t xml:space="preserve"> was to evaluate the possibility of establishing joint programmes with the agencies of the Inter-Agency Technical Committee (ITC), without prejudice to the activities carried out by </w:t>
      </w:r>
      <w:r w:rsidR="00C31AA2" w:rsidRPr="003829E9">
        <w:rPr>
          <w:b w:val="0"/>
        </w:rPr>
        <w:t xml:space="preserve">individual </w:t>
      </w:r>
      <w:r w:rsidR="000875B4" w:rsidRPr="003829E9">
        <w:rPr>
          <w:b w:val="0"/>
        </w:rPr>
        <w:t>agencies.</w:t>
      </w:r>
    </w:p>
    <w:p w:rsidR="00D219FF" w:rsidRPr="003829E9" w:rsidRDefault="00017094" w:rsidP="00E2255B">
      <w:pPr>
        <w:pStyle w:val="Textum"/>
        <w:ind w:left="0"/>
      </w:pPr>
      <w:r w:rsidRPr="003829E9">
        <w:t>4.</w:t>
      </w:r>
      <w:r w:rsidRPr="003829E9">
        <w:rPr>
          <w:b w:val="0"/>
        </w:rPr>
        <w:t xml:space="preserve"> </w:t>
      </w:r>
      <w:r w:rsidR="000875B4" w:rsidRPr="003829E9">
        <w:rPr>
          <w:b w:val="0"/>
        </w:rPr>
        <w:t>During the inter-sessional period since the Seventeenth Meeting of the Forum, consultations were carried out with the purpose of reviewing experiences of the Forum of Ministers of the Environment of Latin America and the Caribbean and its instruments. This review consists of an analysis of the current situation of the Forum</w:t>
      </w:r>
      <w:r w:rsidR="00C31AA2" w:rsidRPr="003829E9">
        <w:rPr>
          <w:b w:val="0"/>
        </w:rPr>
        <w:t>,</w:t>
      </w:r>
      <w:r w:rsidR="000875B4" w:rsidRPr="003829E9">
        <w:rPr>
          <w:b w:val="0"/>
        </w:rPr>
        <w:t xml:space="preserve"> followed by proposals to raise the Forum's relevance for and impact on the environmental and development agenda at the national, regional and global levels. In addition, an analysis was conducted of the Latin American and Caribbean Initiative for Sustainable Development (ILAC) as an instrument for political dialogue and cooperation, and preliminary ideas for its future positioning were put forth</w:t>
      </w:r>
      <w:r w:rsidR="000875B4" w:rsidRPr="003829E9">
        <w:t>.</w:t>
      </w:r>
    </w:p>
    <w:p w:rsidR="00D219FF" w:rsidRPr="00013752" w:rsidRDefault="00D219FF" w:rsidP="00013752">
      <w:pPr>
        <w:pStyle w:val="Ttulo1"/>
        <w:rPr>
          <w:rFonts w:ascii="Verdana" w:hAnsi="Verdana"/>
          <w:sz w:val="24"/>
          <w:lang w:val="en-GB"/>
        </w:rPr>
      </w:pPr>
      <w:bookmarkStart w:id="9" w:name="_Toc260262707"/>
      <w:bookmarkStart w:id="10" w:name="_Toc316625847"/>
      <w:r w:rsidRPr="00013752">
        <w:rPr>
          <w:rFonts w:ascii="Verdana" w:hAnsi="Verdana"/>
          <w:sz w:val="24"/>
          <w:lang w:val="en-GB"/>
        </w:rPr>
        <w:t xml:space="preserve">II. </w:t>
      </w:r>
      <w:bookmarkEnd w:id="9"/>
      <w:r w:rsidR="00E921C6" w:rsidRPr="00013752">
        <w:rPr>
          <w:rFonts w:ascii="Verdana" w:hAnsi="Verdana"/>
          <w:sz w:val="24"/>
          <w:lang w:val="en-GB"/>
        </w:rPr>
        <w:t>Objectives of the meeting</w:t>
      </w:r>
      <w:bookmarkEnd w:id="10"/>
    </w:p>
    <w:p w:rsidR="00D219FF" w:rsidRPr="003829E9" w:rsidRDefault="00017094" w:rsidP="00E2255B">
      <w:pPr>
        <w:pStyle w:val="Textum"/>
        <w:ind w:left="0"/>
        <w:rPr>
          <w:b w:val="0"/>
        </w:rPr>
      </w:pPr>
      <w:r w:rsidRPr="003829E9">
        <w:t>5</w:t>
      </w:r>
      <w:r w:rsidR="003040CF" w:rsidRPr="003829E9">
        <w:t>.</w:t>
      </w:r>
      <w:r w:rsidR="003040CF" w:rsidRPr="003829E9">
        <w:rPr>
          <w:b w:val="0"/>
        </w:rPr>
        <w:t xml:space="preserve"> </w:t>
      </w:r>
      <w:r w:rsidR="001168AD" w:rsidRPr="003829E9">
        <w:rPr>
          <w:b w:val="0"/>
        </w:rPr>
        <w:t xml:space="preserve">The High-Level Preparatory Meeting of Experts of the Eighteenth Meeting of the Forum of Ministers of Environment of Latin America and the Caribbean was held </w:t>
      </w:r>
      <w:r w:rsidR="00C31AA2" w:rsidRPr="003829E9">
        <w:rPr>
          <w:b w:val="0"/>
        </w:rPr>
        <w:t xml:space="preserve">from </w:t>
      </w:r>
      <w:r w:rsidR="001168AD" w:rsidRPr="003829E9">
        <w:rPr>
          <w:b w:val="0"/>
        </w:rPr>
        <w:t>31 January</w:t>
      </w:r>
      <w:r w:rsidR="00C31AA2" w:rsidRPr="003829E9">
        <w:rPr>
          <w:b w:val="0"/>
        </w:rPr>
        <w:t xml:space="preserve"> to </w:t>
      </w:r>
      <w:r w:rsidR="001168AD" w:rsidRPr="003829E9">
        <w:rPr>
          <w:b w:val="0"/>
        </w:rPr>
        <w:t>1 February, 2012, in Quito, Ecuador.</w:t>
      </w:r>
    </w:p>
    <w:p w:rsidR="001168AD" w:rsidRPr="003829E9" w:rsidRDefault="00A71112" w:rsidP="00E2255B">
      <w:pPr>
        <w:pStyle w:val="Textum"/>
        <w:ind w:left="0"/>
      </w:pPr>
      <w:r w:rsidRPr="003829E9">
        <w:t>6.</w:t>
      </w:r>
      <w:r w:rsidRPr="003829E9">
        <w:rPr>
          <w:b w:val="0"/>
        </w:rPr>
        <w:t xml:space="preserve"> The main objective of the High-Level Meeting of Experts was to review the experiences of the Forum of Ministers of the Environment of Latin America and the Caribbean and its instruments. To this end, the Secretariat submitted in November 2011 the document that, in its revised form, appears as UNEP/LAC-IG.XVIII/4, for the consideration of the countries. This document presents a reflection based on the review of documents of the Forum and the findings of preliminary consultations held with Ministers of </w:t>
      </w:r>
      <w:r w:rsidR="00C31AA2" w:rsidRPr="003829E9">
        <w:rPr>
          <w:b w:val="0"/>
        </w:rPr>
        <w:t>E</w:t>
      </w:r>
      <w:r w:rsidRPr="003829E9">
        <w:rPr>
          <w:b w:val="0"/>
        </w:rPr>
        <w:t xml:space="preserve">nvironment of the region, other representatives of participating governments and </w:t>
      </w:r>
      <w:r w:rsidR="00C31AA2" w:rsidRPr="003829E9">
        <w:rPr>
          <w:b w:val="0"/>
        </w:rPr>
        <w:t xml:space="preserve">representatives </w:t>
      </w:r>
      <w:r w:rsidRPr="003829E9">
        <w:rPr>
          <w:b w:val="0"/>
        </w:rPr>
        <w:t xml:space="preserve">of organizations </w:t>
      </w:r>
      <w:r w:rsidR="00C31AA2" w:rsidRPr="003829E9">
        <w:rPr>
          <w:b w:val="0"/>
        </w:rPr>
        <w:t xml:space="preserve">who are </w:t>
      </w:r>
      <w:r w:rsidRPr="003829E9">
        <w:rPr>
          <w:b w:val="0"/>
        </w:rPr>
        <w:t>members of the ITC</w:t>
      </w:r>
      <w:r w:rsidR="00C31AA2" w:rsidRPr="003829E9">
        <w:rPr>
          <w:b w:val="0"/>
        </w:rPr>
        <w:t>,</w:t>
      </w:r>
      <w:r w:rsidRPr="003829E9">
        <w:rPr>
          <w:b w:val="0"/>
        </w:rPr>
        <w:t xml:space="preserve"> regarding the Forum's possible new orientations and its instruments</w:t>
      </w:r>
      <w:r w:rsidRPr="003829E9">
        <w:t>.</w:t>
      </w:r>
    </w:p>
    <w:p w:rsidR="00D219FF" w:rsidRPr="003829E9" w:rsidRDefault="00017094" w:rsidP="00E2255B">
      <w:pPr>
        <w:pStyle w:val="Textum"/>
        <w:ind w:left="0"/>
      </w:pPr>
      <w:r w:rsidRPr="003829E9">
        <w:t>7</w:t>
      </w:r>
      <w:r w:rsidR="003040CF" w:rsidRPr="003829E9">
        <w:t>.</w:t>
      </w:r>
      <w:r w:rsidR="003040CF" w:rsidRPr="003829E9">
        <w:rPr>
          <w:b w:val="0"/>
        </w:rPr>
        <w:t xml:space="preserve"> </w:t>
      </w:r>
      <w:r w:rsidR="001A32CC" w:rsidRPr="003829E9">
        <w:rPr>
          <w:b w:val="0"/>
        </w:rPr>
        <w:t>T</w:t>
      </w:r>
      <w:r w:rsidR="00A71112" w:rsidRPr="003829E9">
        <w:rPr>
          <w:b w:val="0"/>
        </w:rPr>
        <w:t>he experts reviewed the reports of the Secretariat on implementing the decisions of the Seventeenth Forum of Ministers and the recommendations arising from the meetings of the Working Group on Environmental Indicators of ILAC</w:t>
      </w:r>
      <w:r w:rsidR="00C31AA2" w:rsidRPr="003829E9">
        <w:rPr>
          <w:b w:val="0"/>
        </w:rPr>
        <w:t xml:space="preserve">, as </w:t>
      </w:r>
      <w:r w:rsidR="00C31AA2" w:rsidRPr="003829E9">
        <w:rPr>
          <w:b w:val="0"/>
        </w:rPr>
        <w:lastRenderedPageBreak/>
        <w:t>well as</w:t>
      </w:r>
      <w:r w:rsidR="00A71112" w:rsidRPr="003829E9">
        <w:rPr>
          <w:b w:val="0"/>
        </w:rPr>
        <w:t xml:space="preserve"> the Network of Government Experts on Sustainable Consumption and Production. </w:t>
      </w:r>
      <w:r w:rsidR="0036140D" w:rsidRPr="003829E9">
        <w:rPr>
          <w:b w:val="0"/>
        </w:rPr>
        <w:t>The experts</w:t>
      </w:r>
      <w:r w:rsidR="00A71112" w:rsidRPr="003829E9">
        <w:rPr>
          <w:b w:val="0"/>
        </w:rPr>
        <w:t xml:space="preserve"> deliberated on the follow-up of the decisions of the Seventeenth Meeting of the Forum</w:t>
      </w:r>
      <w:r w:rsidR="00D219FF" w:rsidRPr="003829E9">
        <w:t>.</w:t>
      </w:r>
    </w:p>
    <w:p w:rsidR="00827FF2" w:rsidRPr="00013752" w:rsidRDefault="00D219FF" w:rsidP="00013752">
      <w:pPr>
        <w:pStyle w:val="Ttulo1"/>
        <w:rPr>
          <w:rFonts w:ascii="Verdana" w:hAnsi="Verdana"/>
          <w:sz w:val="24"/>
          <w:lang w:val="en-GB"/>
        </w:rPr>
      </w:pPr>
      <w:bookmarkStart w:id="11" w:name="_Toc260262708"/>
      <w:bookmarkStart w:id="12" w:name="_Toc316625848"/>
      <w:r w:rsidRPr="00013752">
        <w:rPr>
          <w:rFonts w:ascii="Verdana" w:hAnsi="Verdana"/>
          <w:sz w:val="24"/>
          <w:lang w:val="en-GB"/>
        </w:rPr>
        <w:t xml:space="preserve">III. </w:t>
      </w:r>
      <w:bookmarkEnd w:id="11"/>
      <w:r w:rsidR="00E921C6" w:rsidRPr="00013752">
        <w:rPr>
          <w:rFonts w:ascii="Verdana" w:hAnsi="Verdana"/>
          <w:sz w:val="24"/>
          <w:lang w:val="en-GB"/>
        </w:rPr>
        <w:t>Attendance</w:t>
      </w:r>
      <w:bookmarkEnd w:id="12"/>
    </w:p>
    <w:p w:rsidR="00A71112" w:rsidRPr="003829E9" w:rsidRDefault="00017094" w:rsidP="00A71112">
      <w:pPr>
        <w:rPr>
          <w:sz w:val="22"/>
          <w:szCs w:val="22"/>
          <w:lang w:val="en-GB"/>
        </w:rPr>
      </w:pPr>
      <w:r w:rsidRPr="003829E9">
        <w:rPr>
          <w:b/>
          <w:lang w:val="en-GB"/>
        </w:rPr>
        <w:t>8</w:t>
      </w:r>
      <w:r w:rsidR="003040CF" w:rsidRPr="003829E9">
        <w:rPr>
          <w:b/>
          <w:lang w:val="en-GB"/>
        </w:rPr>
        <w:t xml:space="preserve">. </w:t>
      </w:r>
      <w:r w:rsidR="00A71112" w:rsidRPr="003829E9">
        <w:rPr>
          <w:bCs/>
          <w:sz w:val="22"/>
          <w:szCs w:val="22"/>
          <w:lang w:val="en-GB"/>
        </w:rPr>
        <w:t xml:space="preserve">The </w:t>
      </w:r>
      <w:r w:rsidR="00A71112" w:rsidRPr="003829E9">
        <w:rPr>
          <w:sz w:val="22"/>
          <w:szCs w:val="22"/>
          <w:lang w:val="en-GB"/>
        </w:rPr>
        <w:t xml:space="preserve">Preparatory Meeting of Experts was attended by </w:t>
      </w:r>
      <w:r w:rsidR="003C53AE" w:rsidRPr="003829E9">
        <w:rPr>
          <w:sz w:val="22"/>
          <w:szCs w:val="22"/>
          <w:lang w:val="en-GB"/>
        </w:rPr>
        <w:t>47</w:t>
      </w:r>
      <w:r w:rsidR="00A71112" w:rsidRPr="003829E9">
        <w:rPr>
          <w:sz w:val="22"/>
          <w:szCs w:val="22"/>
          <w:lang w:val="en-GB"/>
        </w:rPr>
        <w:t xml:space="preserve"> Government representatives from </w:t>
      </w:r>
      <w:r w:rsidR="003C53AE" w:rsidRPr="003829E9">
        <w:rPr>
          <w:sz w:val="22"/>
          <w:szCs w:val="22"/>
          <w:lang w:val="en-GB"/>
        </w:rPr>
        <w:t>31</w:t>
      </w:r>
      <w:r w:rsidR="00A71112" w:rsidRPr="003829E9">
        <w:rPr>
          <w:sz w:val="22"/>
          <w:szCs w:val="22"/>
          <w:lang w:val="en-GB"/>
        </w:rPr>
        <w:t xml:space="preserve"> countries of the region, as well as </w:t>
      </w:r>
      <w:r w:rsidR="003C53AE" w:rsidRPr="003829E9">
        <w:rPr>
          <w:sz w:val="22"/>
          <w:szCs w:val="22"/>
          <w:lang w:val="en-GB"/>
        </w:rPr>
        <w:t xml:space="preserve">5 </w:t>
      </w:r>
      <w:r w:rsidR="00A71112" w:rsidRPr="003829E9">
        <w:rPr>
          <w:sz w:val="22"/>
          <w:szCs w:val="22"/>
          <w:lang w:val="en-GB"/>
        </w:rPr>
        <w:t xml:space="preserve">attendees from </w:t>
      </w:r>
      <w:r w:rsidR="003C53AE" w:rsidRPr="003829E9">
        <w:rPr>
          <w:sz w:val="22"/>
          <w:szCs w:val="22"/>
          <w:lang w:val="en-GB"/>
        </w:rPr>
        <w:t>4</w:t>
      </w:r>
      <w:r w:rsidR="00A71112" w:rsidRPr="003829E9">
        <w:rPr>
          <w:sz w:val="22"/>
          <w:szCs w:val="22"/>
          <w:lang w:val="en-GB"/>
        </w:rPr>
        <w:t xml:space="preserve"> programmes, </w:t>
      </w:r>
      <w:r w:rsidR="003C53AE" w:rsidRPr="003829E9">
        <w:rPr>
          <w:sz w:val="22"/>
          <w:szCs w:val="22"/>
          <w:lang w:val="en-GB"/>
        </w:rPr>
        <w:t xml:space="preserve">and </w:t>
      </w:r>
      <w:r w:rsidR="00A71112" w:rsidRPr="003829E9">
        <w:rPr>
          <w:sz w:val="22"/>
          <w:szCs w:val="22"/>
          <w:lang w:val="en-GB"/>
        </w:rPr>
        <w:t xml:space="preserve">Secretariats of Multilateral Environmental Agreements, </w:t>
      </w:r>
      <w:r w:rsidR="003C53AE" w:rsidRPr="003829E9">
        <w:rPr>
          <w:sz w:val="22"/>
          <w:szCs w:val="22"/>
          <w:lang w:val="en-GB"/>
        </w:rPr>
        <w:t>9</w:t>
      </w:r>
      <w:r w:rsidR="00A71112" w:rsidRPr="003829E9">
        <w:rPr>
          <w:sz w:val="22"/>
          <w:szCs w:val="22"/>
          <w:lang w:val="en-GB"/>
        </w:rPr>
        <w:t xml:space="preserve"> representatives</w:t>
      </w:r>
      <w:r w:rsidR="00A71112" w:rsidRPr="003829E9">
        <w:rPr>
          <w:b/>
          <w:sz w:val="22"/>
          <w:szCs w:val="22"/>
          <w:lang w:val="en-GB"/>
        </w:rPr>
        <w:t xml:space="preserve"> </w:t>
      </w:r>
      <w:r w:rsidR="00A71112" w:rsidRPr="003829E9">
        <w:rPr>
          <w:sz w:val="22"/>
          <w:szCs w:val="22"/>
          <w:lang w:val="en-GB"/>
        </w:rPr>
        <w:t xml:space="preserve">from </w:t>
      </w:r>
      <w:r w:rsidR="003C53AE" w:rsidRPr="003829E9">
        <w:rPr>
          <w:sz w:val="22"/>
          <w:szCs w:val="22"/>
          <w:lang w:val="en-GB"/>
        </w:rPr>
        <w:t xml:space="preserve">6 </w:t>
      </w:r>
      <w:r w:rsidR="00A71112" w:rsidRPr="003829E9">
        <w:rPr>
          <w:sz w:val="22"/>
          <w:szCs w:val="22"/>
          <w:lang w:val="en-GB"/>
        </w:rPr>
        <w:t xml:space="preserve">Intergovernmental Agencies, </w:t>
      </w:r>
      <w:r w:rsidR="003C53AE" w:rsidRPr="003829E9">
        <w:rPr>
          <w:sz w:val="22"/>
          <w:szCs w:val="22"/>
          <w:lang w:val="en-GB"/>
        </w:rPr>
        <w:t>3</w:t>
      </w:r>
      <w:r w:rsidR="00A71112" w:rsidRPr="003829E9">
        <w:rPr>
          <w:sz w:val="22"/>
          <w:szCs w:val="22"/>
          <w:lang w:val="en-GB"/>
        </w:rPr>
        <w:t xml:space="preserve"> representatives from </w:t>
      </w:r>
      <w:r w:rsidR="003C53AE" w:rsidRPr="003829E9">
        <w:rPr>
          <w:sz w:val="22"/>
          <w:szCs w:val="22"/>
          <w:lang w:val="en-GB"/>
        </w:rPr>
        <w:t>3</w:t>
      </w:r>
      <w:r w:rsidR="00A71112" w:rsidRPr="003829E9">
        <w:rPr>
          <w:sz w:val="22"/>
          <w:szCs w:val="22"/>
          <w:lang w:val="en-GB"/>
        </w:rPr>
        <w:t xml:space="preserve"> Non-Governmental Organizations, and </w:t>
      </w:r>
      <w:r w:rsidR="00ED3D05" w:rsidRPr="003829E9">
        <w:rPr>
          <w:sz w:val="22"/>
          <w:szCs w:val="22"/>
          <w:lang w:val="en-GB"/>
        </w:rPr>
        <w:t>2</w:t>
      </w:r>
      <w:r w:rsidR="00A71112" w:rsidRPr="003829E9">
        <w:rPr>
          <w:sz w:val="22"/>
          <w:szCs w:val="22"/>
          <w:lang w:val="en-GB"/>
        </w:rPr>
        <w:t xml:space="preserve"> special invitee</w:t>
      </w:r>
      <w:r w:rsidR="002C5E8B">
        <w:rPr>
          <w:sz w:val="22"/>
          <w:szCs w:val="22"/>
          <w:lang w:val="en-GB"/>
        </w:rPr>
        <w:t>s</w:t>
      </w:r>
      <w:r w:rsidR="00A71112" w:rsidRPr="003829E9">
        <w:rPr>
          <w:sz w:val="22"/>
          <w:szCs w:val="22"/>
          <w:lang w:val="en-GB"/>
        </w:rPr>
        <w:t xml:space="preserve">. The List of Participants of this Meeting is available as </w:t>
      </w:r>
      <w:r w:rsidR="00A71112" w:rsidRPr="003829E9">
        <w:rPr>
          <w:b/>
          <w:sz w:val="22"/>
          <w:szCs w:val="22"/>
          <w:lang w:val="en-GB"/>
        </w:rPr>
        <w:t>Annex II</w:t>
      </w:r>
      <w:r w:rsidR="00A71112" w:rsidRPr="003829E9">
        <w:rPr>
          <w:sz w:val="22"/>
          <w:szCs w:val="22"/>
          <w:lang w:val="en-GB"/>
        </w:rPr>
        <w:t xml:space="preserve"> to this document.</w:t>
      </w:r>
    </w:p>
    <w:p w:rsidR="00D219FF" w:rsidRPr="00013752" w:rsidRDefault="0059433F" w:rsidP="00013752">
      <w:pPr>
        <w:pStyle w:val="Ttulo1"/>
        <w:rPr>
          <w:rFonts w:ascii="Verdana" w:hAnsi="Verdana"/>
          <w:sz w:val="24"/>
          <w:szCs w:val="24"/>
          <w:lang w:val="en-GB"/>
        </w:rPr>
      </w:pPr>
      <w:bookmarkStart w:id="13" w:name="_Toc260262709"/>
      <w:bookmarkStart w:id="14" w:name="_Toc316625849"/>
      <w:r w:rsidRPr="00013752">
        <w:rPr>
          <w:rFonts w:ascii="Verdana" w:hAnsi="Verdana"/>
          <w:sz w:val="24"/>
          <w:szCs w:val="24"/>
          <w:lang w:val="en-GB"/>
        </w:rPr>
        <w:t>Agenda item 1</w:t>
      </w:r>
      <w:r w:rsidR="00E921C6" w:rsidRPr="00013752">
        <w:rPr>
          <w:rFonts w:ascii="Verdana" w:hAnsi="Verdana"/>
          <w:sz w:val="24"/>
          <w:szCs w:val="24"/>
          <w:lang w:val="en-GB"/>
        </w:rPr>
        <w:t>: Opening of the meeting</w:t>
      </w:r>
      <w:bookmarkEnd w:id="13"/>
      <w:bookmarkEnd w:id="14"/>
    </w:p>
    <w:p w:rsidR="009708E8" w:rsidRPr="003829E9" w:rsidRDefault="009708E8" w:rsidP="00013752">
      <w:pPr>
        <w:pStyle w:val="Ttulo2"/>
      </w:pPr>
      <w:bookmarkStart w:id="15" w:name="_Toc316625771"/>
      <w:bookmarkStart w:id="16" w:name="_Toc316625850"/>
      <w:r w:rsidRPr="003829E9">
        <w:t xml:space="preserve">9. </w:t>
      </w:r>
      <w:r w:rsidRPr="002C5E8B">
        <w:rPr>
          <w:b w:val="0"/>
          <w:i w:val="0"/>
        </w:rPr>
        <w:t>The meeting began with an opening ceremony on Tuesday, January 31 2012 at 9:00 am</w:t>
      </w:r>
      <w:r w:rsidR="00C00F4B" w:rsidRPr="002C5E8B">
        <w:rPr>
          <w:b w:val="0"/>
          <w:i w:val="0"/>
        </w:rPr>
        <w:t>. O</w:t>
      </w:r>
      <w:r w:rsidRPr="002C5E8B">
        <w:rPr>
          <w:b w:val="0"/>
          <w:i w:val="0"/>
        </w:rPr>
        <w:t xml:space="preserve">pening remarks </w:t>
      </w:r>
      <w:r w:rsidR="00C00F4B" w:rsidRPr="002C5E8B">
        <w:rPr>
          <w:b w:val="0"/>
          <w:i w:val="0"/>
        </w:rPr>
        <w:t xml:space="preserve">were delivered </w:t>
      </w:r>
      <w:r w:rsidR="00E2255B" w:rsidRPr="002C5E8B">
        <w:rPr>
          <w:b w:val="0"/>
          <w:i w:val="0"/>
        </w:rPr>
        <w:t>by Ms. Aziza Ladró</w:t>
      </w:r>
      <w:r w:rsidRPr="002C5E8B">
        <w:rPr>
          <w:b w:val="0"/>
          <w:i w:val="0"/>
        </w:rPr>
        <w:t>n de Guevara, representing the National Environmental Authority of Panama</w:t>
      </w:r>
      <w:r w:rsidR="00C00F4B" w:rsidRPr="002C5E8B">
        <w:rPr>
          <w:b w:val="0"/>
          <w:i w:val="0"/>
        </w:rPr>
        <w:t>;</w:t>
      </w:r>
      <w:r w:rsidRPr="002C5E8B">
        <w:rPr>
          <w:b w:val="0"/>
          <w:i w:val="0"/>
        </w:rPr>
        <w:t xml:space="preserve"> the Minister of Environment </w:t>
      </w:r>
      <w:r w:rsidR="00C00F4B" w:rsidRPr="002C5E8B">
        <w:rPr>
          <w:b w:val="0"/>
          <w:i w:val="0"/>
        </w:rPr>
        <w:t xml:space="preserve">of </w:t>
      </w:r>
      <w:r w:rsidRPr="002C5E8B">
        <w:rPr>
          <w:b w:val="0"/>
          <w:i w:val="0"/>
        </w:rPr>
        <w:t>Ecuador, Ms. Marcela Aguiñaga</w:t>
      </w:r>
      <w:r w:rsidR="00C00F4B" w:rsidRPr="002C5E8B">
        <w:rPr>
          <w:b w:val="0"/>
          <w:i w:val="0"/>
        </w:rPr>
        <w:t>;</w:t>
      </w:r>
      <w:r w:rsidRPr="002C5E8B">
        <w:rPr>
          <w:b w:val="0"/>
          <w:i w:val="0"/>
        </w:rPr>
        <w:t xml:space="preserve"> and the Regional Director and Representative of the Regional Bureau for Latin America and the Caribbean (ROLAC) of the United Nations Environment Programme (UNEP), Ms. Margarita Astrálaga. Panama transferred the chairmanship of the Forum to Ecuador for the current period, acknowledg</w:t>
      </w:r>
      <w:r w:rsidR="00C00F4B" w:rsidRPr="002C5E8B">
        <w:rPr>
          <w:b w:val="0"/>
          <w:i w:val="0"/>
        </w:rPr>
        <w:t>ed</w:t>
      </w:r>
      <w:r w:rsidRPr="002C5E8B">
        <w:rPr>
          <w:b w:val="0"/>
          <w:i w:val="0"/>
        </w:rPr>
        <w:t xml:space="preserve"> the </w:t>
      </w:r>
      <w:r w:rsidR="00E2255B" w:rsidRPr="002C5E8B">
        <w:rPr>
          <w:b w:val="0"/>
          <w:i w:val="0"/>
        </w:rPr>
        <w:t>honour</w:t>
      </w:r>
      <w:r w:rsidRPr="002C5E8B">
        <w:rPr>
          <w:b w:val="0"/>
          <w:i w:val="0"/>
        </w:rPr>
        <w:t xml:space="preserve"> of having</w:t>
      </w:r>
      <w:r w:rsidR="00E2255B" w:rsidRPr="002C5E8B">
        <w:rPr>
          <w:b w:val="0"/>
          <w:i w:val="0"/>
        </w:rPr>
        <w:t xml:space="preserve"> </w:t>
      </w:r>
      <w:r w:rsidR="00C00F4B" w:rsidRPr="002C5E8B">
        <w:rPr>
          <w:b w:val="0"/>
          <w:i w:val="0"/>
        </w:rPr>
        <w:t>held</w:t>
      </w:r>
      <w:r w:rsidRPr="002C5E8B">
        <w:rPr>
          <w:b w:val="0"/>
          <w:i w:val="0"/>
        </w:rPr>
        <w:t xml:space="preserve"> it for the past two years, cit</w:t>
      </w:r>
      <w:r w:rsidR="00C00F4B" w:rsidRPr="002C5E8B">
        <w:rPr>
          <w:b w:val="0"/>
          <w:i w:val="0"/>
        </w:rPr>
        <w:t>ed</w:t>
      </w:r>
      <w:r w:rsidRPr="002C5E8B">
        <w:rPr>
          <w:b w:val="0"/>
          <w:i w:val="0"/>
        </w:rPr>
        <w:t xml:space="preserve"> the importance of Latin American and Caribbean Initiative for Sustainable Development (ILAC), predict</w:t>
      </w:r>
      <w:r w:rsidR="00C00F4B" w:rsidRPr="002C5E8B">
        <w:rPr>
          <w:b w:val="0"/>
          <w:i w:val="0"/>
        </w:rPr>
        <w:t>ed</w:t>
      </w:r>
      <w:r w:rsidRPr="002C5E8B">
        <w:rPr>
          <w:b w:val="0"/>
          <w:i w:val="0"/>
        </w:rPr>
        <w:t xml:space="preserve"> successful management of the Government of Ecuador</w:t>
      </w:r>
      <w:r w:rsidR="00C00F4B" w:rsidRPr="002C5E8B">
        <w:rPr>
          <w:b w:val="0"/>
          <w:i w:val="0"/>
        </w:rPr>
        <w:t>,</w:t>
      </w:r>
      <w:r w:rsidRPr="002C5E8B">
        <w:rPr>
          <w:b w:val="0"/>
          <w:i w:val="0"/>
        </w:rPr>
        <w:t xml:space="preserve"> and thanked UNEP for its support in the Forum Secretariat. </w:t>
      </w:r>
      <w:r w:rsidR="00C00F4B" w:rsidRPr="002C5E8B">
        <w:rPr>
          <w:b w:val="0"/>
          <w:i w:val="0"/>
        </w:rPr>
        <w:t xml:space="preserve">The Minister of Environment of </w:t>
      </w:r>
      <w:r w:rsidR="00E2255B" w:rsidRPr="002C5E8B">
        <w:rPr>
          <w:b w:val="0"/>
          <w:i w:val="0"/>
        </w:rPr>
        <w:t>Ecuador acknowledged</w:t>
      </w:r>
      <w:r w:rsidRPr="002C5E8B">
        <w:rPr>
          <w:b w:val="0"/>
          <w:i w:val="0"/>
        </w:rPr>
        <w:t xml:space="preserve"> the challenges of building the foundations for economic, social, environmental and cultural</w:t>
      </w:r>
      <w:r w:rsidR="00C00F4B" w:rsidRPr="002C5E8B">
        <w:rPr>
          <w:b w:val="0"/>
          <w:i w:val="0"/>
        </w:rPr>
        <w:t xml:space="preserve"> sustainability</w:t>
      </w:r>
      <w:r w:rsidRPr="002C5E8B">
        <w:rPr>
          <w:b w:val="0"/>
          <w:i w:val="0"/>
        </w:rPr>
        <w:t xml:space="preserve"> in </w:t>
      </w:r>
      <w:r w:rsidR="00C00F4B" w:rsidRPr="002C5E8B">
        <w:rPr>
          <w:b w:val="0"/>
          <w:i w:val="0"/>
        </w:rPr>
        <w:t>Latin America and the Caribbean</w:t>
      </w:r>
      <w:r w:rsidRPr="002C5E8B">
        <w:rPr>
          <w:b w:val="0"/>
          <w:i w:val="0"/>
        </w:rPr>
        <w:t xml:space="preserve">, which is the most bio-diverse </w:t>
      </w:r>
      <w:r w:rsidR="00C00F4B" w:rsidRPr="002C5E8B">
        <w:rPr>
          <w:b w:val="0"/>
          <w:i w:val="0"/>
        </w:rPr>
        <w:t xml:space="preserve">region </w:t>
      </w:r>
      <w:r w:rsidRPr="002C5E8B">
        <w:rPr>
          <w:b w:val="0"/>
          <w:i w:val="0"/>
        </w:rPr>
        <w:t xml:space="preserve">on the planet.  </w:t>
      </w:r>
      <w:r w:rsidR="00C00F4B" w:rsidRPr="002C5E8B">
        <w:rPr>
          <w:b w:val="0"/>
          <w:i w:val="0"/>
        </w:rPr>
        <w:t>The Minister</w:t>
      </w:r>
      <w:r w:rsidRPr="002C5E8B">
        <w:rPr>
          <w:b w:val="0"/>
          <w:i w:val="0"/>
        </w:rPr>
        <w:t xml:space="preserve"> also highlighted the </w:t>
      </w:r>
      <w:r w:rsidR="00C00F4B" w:rsidRPr="002C5E8B">
        <w:rPr>
          <w:b w:val="0"/>
          <w:i w:val="0"/>
        </w:rPr>
        <w:t xml:space="preserve">importance of </w:t>
      </w:r>
      <w:r w:rsidRPr="002C5E8B">
        <w:rPr>
          <w:b w:val="0"/>
          <w:i w:val="0"/>
        </w:rPr>
        <w:t>strengthening</w:t>
      </w:r>
      <w:r w:rsidR="00C00F4B" w:rsidRPr="002C5E8B">
        <w:rPr>
          <w:b w:val="0"/>
          <w:i w:val="0"/>
        </w:rPr>
        <w:t xml:space="preserve"> </w:t>
      </w:r>
      <w:r w:rsidRPr="002C5E8B">
        <w:rPr>
          <w:b w:val="0"/>
          <w:i w:val="0"/>
        </w:rPr>
        <w:t>governance of the Forum in the context of the Community of Latin American and Caribbean (ECLAC)</w:t>
      </w:r>
      <w:r w:rsidR="00C00F4B" w:rsidRPr="002C5E8B">
        <w:rPr>
          <w:b w:val="0"/>
          <w:i w:val="0"/>
        </w:rPr>
        <w:t xml:space="preserve">; </w:t>
      </w:r>
      <w:r w:rsidRPr="002C5E8B">
        <w:rPr>
          <w:b w:val="0"/>
          <w:i w:val="0"/>
        </w:rPr>
        <w:t>the definition of a joint vision of the Region under the road towards Rio +20</w:t>
      </w:r>
      <w:r w:rsidR="00C00F4B" w:rsidRPr="002C5E8B">
        <w:rPr>
          <w:b w:val="0"/>
          <w:i w:val="0"/>
        </w:rPr>
        <w:t>; and</w:t>
      </w:r>
      <w:r w:rsidRPr="002C5E8B">
        <w:rPr>
          <w:b w:val="0"/>
          <w:i w:val="0"/>
        </w:rPr>
        <w:t xml:space="preserve"> South-South cooperation</w:t>
      </w:r>
      <w:r w:rsidR="00C00F4B" w:rsidRPr="002C5E8B">
        <w:rPr>
          <w:b w:val="0"/>
          <w:i w:val="0"/>
        </w:rPr>
        <w:t>. The Minister</w:t>
      </w:r>
      <w:r w:rsidRPr="002C5E8B">
        <w:rPr>
          <w:b w:val="0"/>
          <w:i w:val="0"/>
        </w:rPr>
        <w:t xml:space="preserve"> also recognized the importance of support from international agencies, including UNEP, </w:t>
      </w:r>
      <w:r w:rsidR="00024D77" w:rsidRPr="002C5E8B">
        <w:rPr>
          <w:b w:val="0"/>
          <w:i w:val="0"/>
        </w:rPr>
        <w:t xml:space="preserve">as well as </w:t>
      </w:r>
      <w:r w:rsidRPr="002C5E8B">
        <w:rPr>
          <w:b w:val="0"/>
          <w:i w:val="0"/>
        </w:rPr>
        <w:t>the implementation of solutions to priority problems of the region. She also urged participants to make appropriate recommendations to the Ministerial Segment of the Eighteenth Meeting of the Forum of the Ministers of the Environment of Latin America and the Caribbean.</w:t>
      </w:r>
      <w:bookmarkEnd w:id="15"/>
      <w:bookmarkEnd w:id="16"/>
      <w:r w:rsidRPr="003829E9">
        <w:t xml:space="preserve"> </w:t>
      </w:r>
    </w:p>
    <w:p w:rsidR="009708E8" w:rsidRPr="003829E9" w:rsidRDefault="009708E8" w:rsidP="00013752">
      <w:pPr>
        <w:pStyle w:val="Ttulo2"/>
      </w:pPr>
      <w:bookmarkStart w:id="17" w:name="_Toc316625772"/>
      <w:bookmarkStart w:id="18" w:name="_Toc316625851"/>
      <w:r w:rsidRPr="003829E9">
        <w:t xml:space="preserve">10. </w:t>
      </w:r>
      <w:r w:rsidRPr="002C5E8B">
        <w:rPr>
          <w:b w:val="0"/>
          <w:i w:val="0"/>
        </w:rPr>
        <w:t xml:space="preserve">The Regional Director and Representative </w:t>
      </w:r>
      <w:r w:rsidR="00CB1F8F" w:rsidRPr="002C5E8B">
        <w:rPr>
          <w:b w:val="0"/>
          <w:i w:val="0"/>
        </w:rPr>
        <w:t xml:space="preserve">of UNEP </w:t>
      </w:r>
      <w:r w:rsidRPr="002C5E8B">
        <w:rPr>
          <w:b w:val="0"/>
          <w:i w:val="0"/>
        </w:rPr>
        <w:t>thank</w:t>
      </w:r>
      <w:r w:rsidR="00CB1F8F" w:rsidRPr="002C5E8B">
        <w:rPr>
          <w:b w:val="0"/>
          <w:i w:val="0"/>
        </w:rPr>
        <w:t>ed</w:t>
      </w:r>
      <w:r w:rsidRPr="002C5E8B">
        <w:rPr>
          <w:b w:val="0"/>
          <w:i w:val="0"/>
        </w:rPr>
        <w:t xml:space="preserve"> the Government of Ecuador for their hospitality and </w:t>
      </w:r>
      <w:r w:rsidR="00CB1F8F" w:rsidRPr="002C5E8B">
        <w:rPr>
          <w:b w:val="0"/>
          <w:i w:val="0"/>
        </w:rPr>
        <w:t xml:space="preserve">in hosting </w:t>
      </w:r>
      <w:r w:rsidRPr="002C5E8B">
        <w:rPr>
          <w:b w:val="0"/>
          <w:i w:val="0"/>
        </w:rPr>
        <w:t>this meeting. She stressed that this meeting offers the opportunity to have an open dialogue to seek the modernization of the Forum</w:t>
      </w:r>
      <w:r w:rsidR="00CB1F8F" w:rsidRPr="002C5E8B">
        <w:rPr>
          <w:b w:val="0"/>
          <w:i w:val="0"/>
        </w:rPr>
        <w:t>,</w:t>
      </w:r>
      <w:r w:rsidRPr="002C5E8B">
        <w:rPr>
          <w:b w:val="0"/>
          <w:i w:val="0"/>
        </w:rPr>
        <w:t xml:space="preserve"> and th</w:t>
      </w:r>
      <w:r w:rsidR="00CB1F8F" w:rsidRPr="002C5E8B">
        <w:rPr>
          <w:b w:val="0"/>
          <w:i w:val="0"/>
        </w:rPr>
        <w:t>ereby be help</w:t>
      </w:r>
      <w:r w:rsidRPr="002C5E8B">
        <w:rPr>
          <w:b w:val="0"/>
          <w:i w:val="0"/>
        </w:rPr>
        <w:t xml:space="preserve"> face the new challenges of the </w:t>
      </w:r>
      <w:r w:rsidR="00CB1F8F" w:rsidRPr="002C5E8B">
        <w:rPr>
          <w:b w:val="0"/>
          <w:i w:val="0"/>
        </w:rPr>
        <w:t>t</w:t>
      </w:r>
      <w:r w:rsidRPr="002C5E8B">
        <w:rPr>
          <w:b w:val="0"/>
          <w:i w:val="0"/>
        </w:rPr>
        <w:t>wenty</w:t>
      </w:r>
      <w:r w:rsidR="00CB1F8F" w:rsidRPr="002C5E8B">
        <w:rPr>
          <w:b w:val="0"/>
          <w:i w:val="0"/>
        </w:rPr>
        <w:t xml:space="preserve"> </w:t>
      </w:r>
      <w:r w:rsidRPr="002C5E8B">
        <w:rPr>
          <w:b w:val="0"/>
          <w:i w:val="0"/>
        </w:rPr>
        <w:t xml:space="preserve">first </w:t>
      </w:r>
      <w:r w:rsidR="00CB1F8F" w:rsidRPr="002C5E8B">
        <w:rPr>
          <w:b w:val="0"/>
          <w:i w:val="0"/>
        </w:rPr>
        <w:t>c</w:t>
      </w:r>
      <w:r w:rsidRPr="002C5E8B">
        <w:rPr>
          <w:b w:val="0"/>
          <w:i w:val="0"/>
        </w:rPr>
        <w:t xml:space="preserve">entury.  She also </w:t>
      </w:r>
      <w:r w:rsidR="00CB1F8F" w:rsidRPr="002C5E8B">
        <w:rPr>
          <w:b w:val="0"/>
          <w:i w:val="0"/>
        </w:rPr>
        <w:t>highlighted</w:t>
      </w:r>
      <w:r w:rsidRPr="002C5E8B">
        <w:rPr>
          <w:b w:val="0"/>
          <w:i w:val="0"/>
        </w:rPr>
        <w:t xml:space="preserve"> that the road to Rio +20should be the starting point for a new model of sustainable development, recognizing  social, economic and environmental </w:t>
      </w:r>
      <w:r w:rsidR="00CB1F8F" w:rsidRPr="002C5E8B">
        <w:rPr>
          <w:b w:val="0"/>
          <w:i w:val="0"/>
        </w:rPr>
        <w:t>challenges face by</w:t>
      </w:r>
      <w:r w:rsidRPr="002C5E8B">
        <w:rPr>
          <w:b w:val="0"/>
          <w:i w:val="0"/>
        </w:rPr>
        <w:t xml:space="preserve"> the 33 countries of the region. Finally, she invited the countries to define a </w:t>
      </w:r>
      <w:r w:rsidRPr="002C5E8B">
        <w:rPr>
          <w:b w:val="0"/>
          <w:i w:val="0"/>
        </w:rPr>
        <w:lastRenderedPageBreak/>
        <w:t>regional roadmap to ensure that the environmental pillars ha</w:t>
      </w:r>
      <w:r w:rsidR="00CB1F8F" w:rsidRPr="002C5E8B">
        <w:rPr>
          <w:b w:val="0"/>
          <w:i w:val="0"/>
        </w:rPr>
        <w:t>s</w:t>
      </w:r>
      <w:r w:rsidRPr="002C5E8B">
        <w:rPr>
          <w:b w:val="0"/>
          <w:i w:val="0"/>
        </w:rPr>
        <w:t xml:space="preserve"> a </w:t>
      </w:r>
      <w:r w:rsidR="00CB1F8F" w:rsidRPr="002C5E8B">
        <w:rPr>
          <w:b w:val="0"/>
          <w:i w:val="0"/>
        </w:rPr>
        <w:t xml:space="preserve">fundamental </w:t>
      </w:r>
      <w:r w:rsidRPr="002C5E8B">
        <w:rPr>
          <w:b w:val="0"/>
          <w:i w:val="0"/>
        </w:rPr>
        <w:t xml:space="preserve">role in the road to Rio +20 Conference, </w:t>
      </w:r>
      <w:r w:rsidR="00CB1F8F" w:rsidRPr="002C5E8B">
        <w:rPr>
          <w:b w:val="0"/>
          <w:i w:val="0"/>
        </w:rPr>
        <w:t xml:space="preserve">that advances </w:t>
      </w:r>
      <w:r w:rsidRPr="002C5E8B">
        <w:rPr>
          <w:b w:val="0"/>
          <w:i w:val="0"/>
        </w:rPr>
        <w:t>the quest for equity.</w:t>
      </w:r>
      <w:bookmarkEnd w:id="17"/>
      <w:bookmarkEnd w:id="18"/>
      <w:r w:rsidRPr="003829E9">
        <w:t xml:space="preserve"> </w:t>
      </w:r>
    </w:p>
    <w:p w:rsidR="009708E8" w:rsidRPr="00013752" w:rsidRDefault="009708E8" w:rsidP="00013752">
      <w:pPr>
        <w:pStyle w:val="Ttulo1"/>
        <w:rPr>
          <w:rFonts w:ascii="Verdana" w:hAnsi="Verdana"/>
          <w:sz w:val="24"/>
          <w:szCs w:val="24"/>
          <w:lang w:val="en-GB"/>
        </w:rPr>
      </w:pPr>
      <w:bookmarkStart w:id="19" w:name="_Toc260262710"/>
      <w:bookmarkStart w:id="20" w:name="_Toc316625852"/>
      <w:bookmarkEnd w:id="19"/>
      <w:r w:rsidRPr="00013752">
        <w:rPr>
          <w:rFonts w:ascii="Verdana" w:hAnsi="Verdana"/>
          <w:sz w:val="24"/>
          <w:szCs w:val="24"/>
          <w:lang w:val="en-GB"/>
        </w:rPr>
        <w:t>Agenda item 2: Organization of the meeting</w:t>
      </w:r>
      <w:bookmarkEnd w:id="20"/>
    </w:p>
    <w:p w:rsidR="00013752" w:rsidRDefault="009708E8" w:rsidP="00013752">
      <w:pPr>
        <w:pStyle w:val="Ttulo2"/>
      </w:pPr>
      <w:bookmarkStart w:id="21" w:name="_Toc260262711"/>
      <w:bookmarkStart w:id="22" w:name="_Toc316625853"/>
      <w:bookmarkEnd w:id="21"/>
      <w:r w:rsidRPr="003829E9">
        <w:t>2.1. Adoption of rules and regulations</w:t>
      </w:r>
      <w:bookmarkEnd w:id="22"/>
    </w:p>
    <w:p w:rsidR="009708E8" w:rsidRPr="002C5E8B" w:rsidRDefault="009708E8" w:rsidP="00013752">
      <w:pPr>
        <w:pStyle w:val="Ttulo2"/>
        <w:rPr>
          <w:b w:val="0"/>
          <w:i w:val="0"/>
        </w:rPr>
      </w:pPr>
      <w:bookmarkStart w:id="23" w:name="_Toc316625775"/>
      <w:bookmarkStart w:id="24" w:name="_Toc316625854"/>
      <w:r w:rsidRPr="003829E9">
        <w:t xml:space="preserve">11. </w:t>
      </w:r>
      <w:r w:rsidRPr="002C5E8B">
        <w:rPr>
          <w:b w:val="0"/>
          <w:i w:val="0"/>
        </w:rPr>
        <w:t xml:space="preserve">It was suggested that the experts adopt </w:t>
      </w:r>
      <w:r w:rsidRPr="002C5E8B">
        <w:rPr>
          <w:b w:val="0"/>
          <w:i w:val="0"/>
          <w:iCs/>
        </w:rPr>
        <w:t>mutatis mutandis,</w:t>
      </w:r>
      <w:r w:rsidRPr="002C5E8B">
        <w:rPr>
          <w:b w:val="0"/>
          <w:i w:val="0"/>
        </w:rPr>
        <w:t xml:space="preserve"> </w:t>
      </w:r>
      <w:r w:rsidR="002E7687" w:rsidRPr="002C5E8B">
        <w:rPr>
          <w:b w:val="0"/>
          <w:i w:val="0"/>
        </w:rPr>
        <w:t xml:space="preserve">which are </w:t>
      </w:r>
      <w:r w:rsidRPr="002C5E8B">
        <w:rPr>
          <w:b w:val="0"/>
          <w:i w:val="0"/>
        </w:rPr>
        <w:t>the Regulations Governing Council of UNEP to govern the procedures of the meeting.</w:t>
      </w:r>
      <w:bookmarkEnd w:id="23"/>
      <w:bookmarkEnd w:id="24"/>
      <w:r w:rsidRPr="002C5E8B">
        <w:rPr>
          <w:b w:val="0"/>
          <w:i w:val="0"/>
        </w:rPr>
        <w:t xml:space="preserve"> </w:t>
      </w:r>
    </w:p>
    <w:p w:rsidR="009708E8" w:rsidRPr="003829E9" w:rsidRDefault="009708E8" w:rsidP="00013752">
      <w:pPr>
        <w:pStyle w:val="Ttulo2"/>
      </w:pPr>
      <w:bookmarkStart w:id="25" w:name="_Toc260262712"/>
      <w:bookmarkStart w:id="26" w:name="_Toc316625855"/>
      <w:bookmarkEnd w:id="25"/>
      <w:r w:rsidRPr="003829E9">
        <w:t xml:space="preserve">2.2. Election of </w:t>
      </w:r>
      <w:r w:rsidR="002E7687" w:rsidRPr="003829E9">
        <w:t>o</w:t>
      </w:r>
      <w:r w:rsidRPr="003829E9">
        <w:t>fficers</w:t>
      </w:r>
      <w:bookmarkEnd w:id="26"/>
    </w:p>
    <w:p w:rsidR="009708E8" w:rsidRPr="002C5E8B" w:rsidRDefault="009708E8" w:rsidP="00013752">
      <w:pPr>
        <w:rPr>
          <w:sz w:val="22"/>
          <w:lang w:val="en-GB"/>
        </w:rPr>
      </w:pPr>
      <w:r w:rsidRPr="003829E9">
        <w:rPr>
          <w:lang w:val="en-GB"/>
        </w:rPr>
        <w:t xml:space="preserve">12. </w:t>
      </w:r>
      <w:r w:rsidRPr="002C5E8B">
        <w:rPr>
          <w:sz w:val="22"/>
          <w:lang w:val="en-GB"/>
        </w:rPr>
        <w:t xml:space="preserve">It was proposed to the Preliminary Meeting of Experts, in accordance with the established practice in previous Forum meetings, that the </w:t>
      </w:r>
      <w:r w:rsidR="00CA3408" w:rsidRPr="002C5E8B">
        <w:rPr>
          <w:sz w:val="22"/>
          <w:lang w:val="en-GB"/>
        </w:rPr>
        <w:t>Bureau</w:t>
      </w:r>
      <w:r w:rsidRPr="002C5E8B">
        <w:rPr>
          <w:sz w:val="22"/>
          <w:lang w:val="en-GB"/>
        </w:rPr>
        <w:t xml:space="preserve"> be composed of a President and seven Vice-Presidents</w:t>
      </w:r>
      <w:r w:rsidR="00CA3408" w:rsidRPr="002C5E8B">
        <w:rPr>
          <w:sz w:val="22"/>
          <w:lang w:val="en-GB"/>
        </w:rPr>
        <w:t>,</w:t>
      </w:r>
      <w:r w:rsidRPr="002C5E8B">
        <w:rPr>
          <w:sz w:val="22"/>
          <w:lang w:val="en-GB"/>
        </w:rPr>
        <w:t xml:space="preserve"> including a Rapporteur, taking into account the criteria of geographical representation</w:t>
      </w:r>
      <w:r w:rsidR="00CA3408" w:rsidRPr="002C5E8B">
        <w:rPr>
          <w:sz w:val="22"/>
          <w:lang w:val="en-GB"/>
        </w:rPr>
        <w:t>,</w:t>
      </w:r>
      <w:r w:rsidRPr="002C5E8B">
        <w:rPr>
          <w:sz w:val="22"/>
          <w:lang w:val="en-GB"/>
        </w:rPr>
        <w:t xml:space="preserve"> and rotation </w:t>
      </w:r>
      <w:r w:rsidR="00CA3408" w:rsidRPr="002C5E8B">
        <w:rPr>
          <w:sz w:val="22"/>
          <w:lang w:val="en-GB"/>
        </w:rPr>
        <w:t>defined</w:t>
      </w:r>
      <w:r w:rsidRPr="002C5E8B">
        <w:rPr>
          <w:sz w:val="22"/>
          <w:lang w:val="en-GB"/>
        </w:rPr>
        <w:t xml:space="preserve"> by the ministerial meetings.  By </w:t>
      </w:r>
      <w:r w:rsidR="00CA3408" w:rsidRPr="002C5E8B">
        <w:rPr>
          <w:sz w:val="22"/>
          <w:lang w:val="en-GB"/>
        </w:rPr>
        <w:t>nomination</w:t>
      </w:r>
      <w:r w:rsidRPr="002C5E8B">
        <w:rPr>
          <w:sz w:val="22"/>
          <w:lang w:val="en-GB"/>
        </w:rPr>
        <w:t xml:space="preserve">, </w:t>
      </w:r>
      <w:r w:rsidR="00CA3408" w:rsidRPr="002C5E8B">
        <w:rPr>
          <w:sz w:val="22"/>
          <w:lang w:val="en-GB"/>
        </w:rPr>
        <w:t xml:space="preserve">it was agreed that </w:t>
      </w:r>
      <w:r w:rsidRPr="002C5E8B">
        <w:rPr>
          <w:sz w:val="22"/>
          <w:lang w:val="en-GB"/>
        </w:rPr>
        <w:t>the B</w:t>
      </w:r>
      <w:r w:rsidR="00CA3408" w:rsidRPr="002C5E8B">
        <w:rPr>
          <w:sz w:val="22"/>
          <w:lang w:val="en-GB"/>
        </w:rPr>
        <w:t>ureau</w:t>
      </w:r>
      <w:r w:rsidRPr="002C5E8B">
        <w:rPr>
          <w:sz w:val="22"/>
          <w:lang w:val="en-GB"/>
        </w:rPr>
        <w:t xml:space="preserve"> </w:t>
      </w:r>
      <w:r w:rsidR="00CA3408" w:rsidRPr="002C5E8B">
        <w:rPr>
          <w:sz w:val="22"/>
          <w:lang w:val="en-GB"/>
        </w:rPr>
        <w:t>be</w:t>
      </w:r>
      <w:r w:rsidRPr="002C5E8B">
        <w:rPr>
          <w:sz w:val="22"/>
          <w:lang w:val="en-GB"/>
        </w:rPr>
        <w:t xml:space="preserve"> composed of: </w:t>
      </w:r>
      <w:r w:rsidR="00CA3408" w:rsidRPr="002C5E8B">
        <w:rPr>
          <w:sz w:val="22"/>
          <w:lang w:val="en-GB"/>
        </w:rPr>
        <w:t xml:space="preserve">representing </w:t>
      </w:r>
      <w:r w:rsidRPr="002C5E8B">
        <w:rPr>
          <w:sz w:val="22"/>
          <w:lang w:val="en-GB"/>
        </w:rPr>
        <w:t xml:space="preserve">the sub-region of Central America, Honduras and Mexico; </w:t>
      </w:r>
      <w:r w:rsidR="00CA3408" w:rsidRPr="002C5E8B">
        <w:rPr>
          <w:sz w:val="22"/>
          <w:lang w:val="en-GB"/>
        </w:rPr>
        <w:t xml:space="preserve">representing </w:t>
      </w:r>
      <w:r w:rsidRPr="002C5E8B">
        <w:rPr>
          <w:sz w:val="22"/>
          <w:lang w:val="en-GB"/>
        </w:rPr>
        <w:t xml:space="preserve">the Caribbean sub-region, Dominican Republic and Jamaica; </w:t>
      </w:r>
      <w:r w:rsidR="00CA3408" w:rsidRPr="002C5E8B">
        <w:rPr>
          <w:sz w:val="22"/>
          <w:lang w:val="en-GB"/>
        </w:rPr>
        <w:t xml:space="preserve">representing </w:t>
      </w:r>
      <w:r w:rsidRPr="002C5E8B">
        <w:rPr>
          <w:sz w:val="22"/>
          <w:lang w:val="en-GB"/>
        </w:rPr>
        <w:t xml:space="preserve">the Andean sub-region, Ecuador and Peru; and </w:t>
      </w:r>
      <w:r w:rsidR="00CA3408" w:rsidRPr="002C5E8B">
        <w:rPr>
          <w:sz w:val="22"/>
          <w:lang w:val="en-GB"/>
        </w:rPr>
        <w:t xml:space="preserve">representing </w:t>
      </w:r>
      <w:r w:rsidRPr="002C5E8B">
        <w:rPr>
          <w:sz w:val="22"/>
          <w:lang w:val="en-GB"/>
        </w:rPr>
        <w:t>the Southern Cone, Argentina and Uruguay</w:t>
      </w:r>
      <w:r w:rsidR="00CA3408" w:rsidRPr="002C5E8B">
        <w:rPr>
          <w:sz w:val="22"/>
          <w:lang w:val="en-GB"/>
        </w:rPr>
        <w:t xml:space="preserve">. </w:t>
      </w:r>
      <w:r w:rsidRPr="002C5E8B">
        <w:rPr>
          <w:sz w:val="22"/>
          <w:lang w:val="en-GB"/>
        </w:rPr>
        <w:t xml:space="preserve">Peru was </w:t>
      </w:r>
      <w:r w:rsidR="00CA3408" w:rsidRPr="002C5E8B">
        <w:rPr>
          <w:sz w:val="22"/>
          <w:lang w:val="en-GB"/>
        </w:rPr>
        <w:t>nominated to serve</w:t>
      </w:r>
      <w:r w:rsidRPr="002C5E8B">
        <w:rPr>
          <w:sz w:val="22"/>
          <w:lang w:val="en-GB"/>
        </w:rPr>
        <w:t xml:space="preserve"> as rapporteur. </w:t>
      </w:r>
    </w:p>
    <w:p w:rsidR="00D90133" w:rsidRPr="002C5E8B" w:rsidRDefault="00D90133" w:rsidP="00D90133">
      <w:pPr>
        <w:rPr>
          <w:sz w:val="22"/>
          <w:lang w:val="en-GB"/>
        </w:rPr>
      </w:pPr>
    </w:p>
    <w:p w:rsidR="009708E8" w:rsidRPr="00013752" w:rsidRDefault="009708E8" w:rsidP="002F4F56">
      <w:pPr>
        <w:pStyle w:val="Ttulo2"/>
        <w:rPr>
          <w:i w:val="0"/>
          <w:sz w:val="24"/>
          <w:szCs w:val="24"/>
        </w:rPr>
      </w:pPr>
      <w:bookmarkStart w:id="27" w:name="_Toc260262713"/>
      <w:bookmarkStart w:id="28" w:name="_Toc316625856"/>
      <w:bookmarkEnd w:id="27"/>
      <w:r w:rsidRPr="00013752">
        <w:rPr>
          <w:i w:val="0"/>
          <w:sz w:val="24"/>
          <w:szCs w:val="24"/>
        </w:rPr>
        <w:t xml:space="preserve">2.3. Approval of the </w:t>
      </w:r>
      <w:r w:rsidR="002275C7" w:rsidRPr="00013752">
        <w:rPr>
          <w:i w:val="0"/>
          <w:sz w:val="24"/>
          <w:szCs w:val="24"/>
        </w:rPr>
        <w:t>a</w:t>
      </w:r>
      <w:r w:rsidRPr="00013752">
        <w:rPr>
          <w:i w:val="0"/>
          <w:sz w:val="24"/>
          <w:szCs w:val="24"/>
        </w:rPr>
        <w:t xml:space="preserve">genda and the </w:t>
      </w:r>
      <w:r w:rsidR="002275C7" w:rsidRPr="00013752">
        <w:rPr>
          <w:i w:val="0"/>
          <w:sz w:val="24"/>
          <w:szCs w:val="24"/>
        </w:rPr>
        <w:t>m</w:t>
      </w:r>
      <w:r w:rsidRPr="00013752">
        <w:rPr>
          <w:i w:val="0"/>
          <w:sz w:val="24"/>
          <w:szCs w:val="24"/>
        </w:rPr>
        <w:t xml:space="preserve">eeting </w:t>
      </w:r>
      <w:r w:rsidR="002275C7" w:rsidRPr="00013752">
        <w:rPr>
          <w:i w:val="0"/>
          <w:sz w:val="24"/>
          <w:szCs w:val="24"/>
        </w:rPr>
        <w:t>s</w:t>
      </w:r>
      <w:r w:rsidRPr="00013752">
        <w:rPr>
          <w:i w:val="0"/>
          <w:sz w:val="24"/>
          <w:szCs w:val="24"/>
        </w:rPr>
        <w:t>chedule of the Forum</w:t>
      </w:r>
      <w:bookmarkEnd w:id="28"/>
      <w:r w:rsidRPr="00013752">
        <w:rPr>
          <w:i w:val="0"/>
          <w:sz w:val="24"/>
          <w:szCs w:val="24"/>
        </w:rPr>
        <w:t xml:space="preserve"> </w:t>
      </w:r>
    </w:p>
    <w:p w:rsidR="00005FF5" w:rsidRPr="002C5E8B" w:rsidRDefault="009708E8" w:rsidP="00013752">
      <w:pPr>
        <w:pStyle w:val="Ttulo2"/>
        <w:rPr>
          <w:b w:val="0"/>
          <w:i w:val="0"/>
        </w:rPr>
      </w:pPr>
      <w:bookmarkStart w:id="29" w:name="_Toc316625778"/>
      <w:bookmarkStart w:id="30" w:name="_Toc316625857"/>
      <w:r w:rsidRPr="003829E9">
        <w:t xml:space="preserve">13. </w:t>
      </w:r>
      <w:r w:rsidR="002275C7" w:rsidRPr="002C5E8B">
        <w:rPr>
          <w:b w:val="0"/>
          <w:i w:val="0"/>
        </w:rPr>
        <w:t>T</w:t>
      </w:r>
      <w:r w:rsidRPr="002C5E8B">
        <w:rPr>
          <w:b w:val="0"/>
          <w:i w:val="0"/>
        </w:rPr>
        <w:t xml:space="preserve">he experts </w:t>
      </w:r>
      <w:r w:rsidR="002275C7" w:rsidRPr="002C5E8B">
        <w:rPr>
          <w:b w:val="0"/>
          <w:i w:val="0"/>
        </w:rPr>
        <w:t xml:space="preserve">present </w:t>
      </w:r>
      <w:r w:rsidRPr="002C5E8B">
        <w:rPr>
          <w:b w:val="0"/>
          <w:i w:val="0"/>
        </w:rPr>
        <w:t xml:space="preserve">considered the Provisional Agenda </w:t>
      </w:r>
      <w:r w:rsidRPr="002C5E8B">
        <w:rPr>
          <w:b w:val="0"/>
          <w:i w:val="0"/>
          <w:vertAlign w:val="superscript"/>
        </w:rPr>
        <w:t xml:space="preserve">1, </w:t>
      </w:r>
      <w:r w:rsidRPr="002C5E8B">
        <w:rPr>
          <w:b w:val="0"/>
          <w:i w:val="0"/>
        </w:rPr>
        <w:t>Provisional Annotated Agenda</w:t>
      </w:r>
      <w:r w:rsidRPr="002C5E8B">
        <w:rPr>
          <w:b w:val="0"/>
          <w:i w:val="0"/>
          <w:vertAlign w:val="superscript"/>
        </w:rPr>
        <w:t xml:space="preserve"> 2</w:t>
      </w:r>
      <w:r w:rsidRPr="002C5E8B">
        <w:rPr>
          <w:b w:val="0"/>
          <w:i w:val="0"/>
        </w:rPr>
        <w:t xml:space="preserve"> and Timetable of Sessions proposed by the Secretariat. The Deputy Regional Director of UNEP </w:t>
      </w:r>
      <w:r w:rsidR="002275C7" w:rsidRPr="002C5E8B">
        <w:rPr>
          <w:b w:val="0"/>
          <w:i w:val="0"/>
        </w:rPr>
        <w:t>delivered</w:t>
      </w:r>
      <w:r w:rsidRPr="002C5E8B">
        <w:rPr>
          <w:b w:val="0"/>
          <w:i w:val="0"/>
        </w:rPr>
        <w:t xml:space="preserve"> a brief overview of the agenda, </w:t>
      </w:r>
      <w:r w:rsidR="002275C7" w:rsidRPr="002C5E8B">
        <w:rPr>
          <w:b w:val="0"/>
          <w:i w:val="0"/>
        </w:rPr>
        <w:t>to</w:t>
      </w:r>
      <w:r w:rsidRPr="002C5E8B">
        <w:rPr>
          <w:b w:val="0"/>
          <w:i w:val="0"/>
        </w:rPr>
        <w:t xml:space="preserve"> which there was no objection and the President declared it passed. The Presidency gave positive consideration to the request by Jamaica, within the framework of </w:t>
      </w:r>
      <w:r w:rsidR="002275C7" w:rsidRPr="002C5E8B">
        <w:rPr>
          <w:b w:val="0"/>
          <w:i w:val="0"/>
        </w:rPr>
        <w:t xml:space="preserve">the </w:t>
      </w:r>
      <w:r w:rsidRPr="002C5E8B">
        <w:rPr>
          <w:b w:val="0"/>
          <w:i w:val="0"/>
        </w:rPr>
        <w:t xml:space="preserve">Small Island Developing States and Other Countries group, in order to create more </w:t>
      </w:r>
      <w:r w:rsidR="002275C7" w:rsidRPr="002C5E8B">
        <w:rPr>
          <w:b w:val="0"/>
          <w:i w:val="0"/>
        </w:rPr>
        <w:t>time</w:t>
      </w:r>
      <w:r w:rsidRPr="002C5E8B">
        <w:rPr>
          <w:b w:val="0"/>
          <w:i w:val="0"/>
        </w:rPr>
        <w:t xml:space="preserve"> for discussions </w:t>
      </w:r>
      <w:r w:rsidR="002275C7" w:rsidRPr="002C5E8B">
        <w:rPr>
          <w:b w:val="0"/>
          <w:i w:val="0"/>
        </w:rPr>
        <w:t>with</w:t>
      </w:r>
      <w:r w:rsidRPr="002C5E8B">
        <w:rPr>
          <w:b w:val="0"/>
          <w:i w:val="0"/>
        </w:rPr>
        <w:t xml:space="preserve"> the sub-region</w:t>
      </w:r>
      <w:r w:rsidR="002275C7" w:rsidRPr="002C5E8B">
        <w:rPr>
          <w:b w:val="0"/>
          <w:i w:val="0"/>
        </w:rPr>
        <w:t>a</w:t>
      </w:r>
      <w:r w:rsidR="00FC7FBF" w:rsidRPr="002C5E8B">
        <w:rPr>
          <w:b w:val="0"/>
          <w:i w:val="0"/>
        </w:rPr>
        <w:t>l</w:t>
      </w:r>
      <w:r w:rsidR="002275C7" w:rsidRPr="002C5E8B">
        <w:rPr>
          <w:b w:val="0"/>
          <w:i w:val="0"/>
        </w:rPr>
        <w:t xml:space="preserve"> groupings</w:t>
      </w:r>
      <w:r w:rsidRPr="002C5E8B">
        <w:rPr>
          <w:b w:val="0"/>
          <w:i w:val="0"/>
        </w:rPr>
        <w:t xml:space="preserve">. </w:t>
      </w:r>
      <w:r w:rsidR="002275C7" w:rsidRPr="002C5E8B">
        <w:rPr>
          <w:b w:val="0"/>
          <w:i w:val="0"/>
        </w:rPr>
        <w:t>At the request of Cuba, and with support of several countries, i</w:t>
      </w:r>
      <w:r w:rsidRPr="002C5E8B">
        <w:rPr>
          <w:b w:val="0"/>
          <w:i w:val="0"/>
        </w:rPr>
        <w:t>t was also agreed to draft</w:t>
      </w:r>
      <w:r w:rsidR="002275C7" w:rsidRPr="002C5E8B">
        <w:rPr>
          <w:b w:val="0"/>
          <w:i w:val="0"/>
        </w:rPr>
        <w:t xml:space="preserve"> and distribute</w:t>
      </w:r>
      <w:r w:rsidRPr="002C5E8B">
        <w:rPr>
          <w:b w:val="0"/>
          <w:i w:val="0"/>
        </w:rPr>
        <w:t xml:space="preserve"> the Declaration of Quito as soon as possible</w:t>
      </w:r>
      <w:r w:rsidR="002275C7" w:rsidRPr="002C5E8B">
        <w:rPr>
          <w:b w:val="0"/>
          <w:i w:val="0"/>
        </w:rPr>
        <w:t>,</w:t>
      </w:r>
      <w:r w:rsidRPr="002C5E8B">
        <w:rPr>
          <w:b w:val="0"/>
          <w:i w:val="0"/>
        </w:rPr>
        <w:t xml:space="preserve"> in order to advance the </w:t>
      </w:r>
      <w:r w:rsidR="002275C7" w:rsidRPr="002C5E8B">
        <w:rPr>
          <w:b w:val="0"/>
          <w:i w:val="0"/>
        </w:rPr>
        <w:t xml:space="preserve">achievement </w:t>
      </w:r>
      <w:r w:rsidRPr="002C5E8B">
        <w:rPr>
          <w:b w:val="0"/>
          <w:i w:val="0"/>
        </w:rPr>
        <w:t xml:space="preserve">of </w:t>
      </w:r>
      <w:r w:rsidR="002275C7" w:rsidRPr="002C5E8B">
        <w:rPr>
          <w:b w:val="0"/>
          <w:i w:val="0"/>
        </w:rPr>
        <w:t xml:space="preserve">a </w:t>
      </w:r>
      <w:r w:rsidRPr="002C5E8B">
        <w:rPr>
          <w:b w:val="0"/>
          <w:i w:val="0"/>
        </w:rPr>
        <w:t>common vision among the countries present.</w:t>
      </w:r>
      <w:bookmarkEnd w:id="29"/>
      <w:bookmarkEnd w:id="30"/>
      <w:r w:rsidRPr="002C5E8B">
        <w:rPr>
          <w:b w:val="0"/>
          <w:i w:val="0"/>
        </w:rPr>
        <w:t xml:space="preserve"> </w:t>
      </w:r>
    </w:p>
    <w:p w:rsidR="00EB3DB4" w:rsidRPr="00013752" w:rsidRDefault="00E921C6" w:rsidP="00013752">
      <w:pPr>
        <w:pStyle w:val="Ttulo1"/>
        <w:rPr>
          <w:rFonts w:ascii="Verdana" w:hAnsi="Verdana"/>
          <w:sz w:val="24"/>
          <w:szCs w:val="24"/>
          <w:lang w:val="en-GB"/>
        </w:rPr>
      </w:pPr>
      <w:bookmarkStart w:id="31" w:name="_Toc316625858"/>
      <w:r w:rsidRPr="00013752">
        <w:rPr>
          <w:rFonts w:ascii="Verdana" w:hAnsi="Verdana"/>
          <w:sz w:val="24"/>
          <w:szCs w:val="24"/>
          <w:lang w:val="en-GB"/>
        </w:rPr>
        <w:t xml:space="preserve">Item 3 of the agenda: </w:t>
      </w:r>
      <w:bookmarkStart w:id="32" w:name="_Toc240175788"/>
      <w:r w:rsidR="00EB3DB4" w:rsidRPr="00013752">
        <w:rPr>
          <w:rFonts w:ascii="Verdana" w:hAnsi="Verdana"/>
          <w:sz w:val="24"/>
          <w:szCs w:val="24"/>
          <w:lang w:val="en-GB"/>
        </w:rPr>
        <w:t>Follow-up o</w:t>
      </w:r>
      <w:r w:rsidR="00005FF5" w:rsidRPr="00013752">
        <w:rPr>
          <w:rFonts w:ascii="Verdana" w:hAnsi="Verdana"/>
          <w:sz w:val="24"/>
          <w:szCs w:val="24"/>
          <w:lang w:val="en-GB"/>
        </w:rPr>
        <w:t>f</w:t>
      </w:r>
      <w:r w:rsidR="00EB3DB4" w:rsidRPr="00013752">
        <w:rPr>
          <w:rFonts w:ascii="Verdana" w:hAnsi="Verdana"/>
          <w:sz w:val="24"/>
          <w:szCs w:val="24"/>
          <w:lang w:val="en-GB"/>
        </w:rPr>
        <w:t xml:space="preserve"> the Seventeenth Meeting of the Forum of Ministers of the Environment of Latin America and the Caribbean (Panama City, Panama, 26 </w:t>
      </w:r>
      <w:r w:rsidR="001A32CC" w:rsidRPr="00013752">
        <w:rPr>
          <w:rFonts w:ascii="Verdana" w:hAnsi="Verdana"/>
          <w:sz w:val="24"/>
          <w:szCs w:val="24"/>
          <w:lang w:val="en-GB"/>
        </w:rPr>
        <w:t>-</w:t>
      </w:r>
      <w:r w:rsidR="00EB3DB4" w:rsidRPr="00013752">
        <w:rPr>
          <w:rFonts w:ascii="Verdana" w:hAnsi="Verdana"/>
          <w:sz w:val="24"/>
          <w:szCs w:val="24"/>
          <w:lang w:val="en-GB"/>
        </w:rPr>
        <w:t xml:space="preserve"> 30 of April 2010)</w:t>
      </w:r>
      <w:bookmarkEnd w:id="31"/>
      <w:bookmarkEnd w:id="32"/>
    </w:p>
    <w:p w:rsidR="00EB3DB4" w:rsidRPr="003829E9" w:rsidRDefault="001A32CC" w:rsidP="00EB3DB4">
      <w:pPr>
        <w:autoSpaceDE w:val="0"/>
        <w:autoSpaceDN w:val="0"/>
        <w:adjustRightInd w:val="0"/>
        <w:rPr>
          <w:sz w:val="22"/>
          <w:szCs w:val="22"/>
          <w:lang w:val="en-GB"/>
        </w:rPr>
      </w:pPr>
      <w:r w:rsidRPr="003829E9">
        <w:rPr>
          <w:b/>
          <w:sz w:val="22"/>
          <w:szCs w:val="22"/>
          <w:lang w:val="en-GB"/>
        </w:rPr>
        <w:t xml:space="preserve">14. </w:t>
      </w:r>
      <w:r w:rsidR="00005FF5" w:rsidRPr="003829E9">
        <w:rPr>
          <w:sz w:val="22"/>
          <w:szCs w:val="22"/>
          <w:lang w:val="en-GB"/>
        </w:rPr>
        <w:t>T</w:t>
      </w:r>
      <w:r w:rsidR="00EB3DB4" w:rsidRPr="003829E9">
        <w:rPr>
          <w:sz w:val="22"/>
          <w:szCs w:val="22"/>
          <w:lang w:val="en-GB"/>
        </w:rPr>
        <w:t>he Deputy Regional Director of the UNEP</w:t>
      </w:r>
      <w:r w:rsidR="00005FF5" w:rsidRPr="003829E9">
        <w:rPr>
          <w:sz w:val="22"/>
          <w:szCs w:val="22"/>
          <w:lang w:val="en-GB"/>
        </w:rPr>
        <w:t xml:space="preserve"> delivered</w:t>
      </w:r>
      <w:r w:rsidR="00EB3DB4" w:rsidRPr="003829E9">
        <w:rPr>
          <w:sz w:val="22"/>
          <w:szCs w:val="22"/>
          <w:lang w:val="en-GB"/>
        </w:rPr>
        <w:t xml:space="preserve"> a presentation </w:t>
      </w:r>
      <w:r w:rsidR="00005FF5" w:rsidRPr="003829E9">
        <w:rPr>
          <w:sz w:val="22"/>
          <w:szCs w:val="22"/>
          <w:lang w:val="en-GB"/>
        </w:rPr>
        <w:t>about</w:t>
      </w:r>
      <w:r w:rsidR="00EB3DB4" w:rsidRPr="003829E9">
        <w:rPr>
          <w:sz w:val="22"/>
          <w:szCs w:val="22"/>
          <w:lang w:val="en-GB"/>
        </w:rPr>
        <w:t xml:space="preserve"> Implementation of the Decisions of the Seventeenth Meeting of the Forum of Ministers of the Environment of Latin America and the Caribbean.  Subsequent to thi</w:t>
      </w:r>
      <w:r w:rsidR="0036140D" w:rsidRPr="003829E9">
        <w:rPr>
          <w:sz w:val="22"/>
          <w:szCs w:val="22"/>
          <w:lang w:val="en-GB"/>
        </w:rPr>
        <w:t>s presentation, the Secretariat</w:t>
      </w:r>
      <w:r w:rsidR="00EB3DB4" w:rsidRPr="003829E9">
        <w:rPr>
          <w:sz w:val="22"/>
          <w:szCs w:val="22"/>
          <w:lang w:val="en-GB"/>
        </w:rPr>
        <w:t xml:space="preserve"> present</w:t>
      </w:r>
      <w:r w:rsidR="00005FF5" w:rsidRPr="003829E9">
        <w:rPr>
          <w:sz w:val="22"/>
          <w:szCs w:val="22"/>
          <w:lang w:val="en-GB"/>
        </w:rPr>
        <w:t>ed</w:t>
      </w:r>
      <w:r w:rsidR="00EB3DB4" w:rsidRPr="003829E9">
        <w:rPr>
          <w:sz w:val="22"/>
          <w:szCs w:val="22"/>
          <w:lang w:val="en-GB"/>
        </w:rPr>
        <w:t xml:space="preserve"> </w:t>
      </w:r>
      <w:r w:rsidR="00005FF5" w:rsidRPr="003829E9">
        <w:rPr>
          <w:sz w:val="22"/>
          <w:szCs w:val="22"/>
          <w:lang w:val="en-GB"/>
        </w:rPr>
        <w:t>progress regarding</w:t>
      </w:r>
      <w:r w:rsidR="00EB3DB4" w:rsidRPr="003829E9">
        <w:rPr>
          <w:sz w:val="22"/>
          <w:szCs w:val="22"/>
          <w:lang w:val="en-GB"/>
        </w:rPr>
        <w:t xml:space="preserve"> environmental </w:t>
      </w:r>
      <w:r w:rsidR="00EB3DB4" w:rsidRPr="003829E9">
        <w:rPr>
          <w:sz w:val="22"/>
          <w:szCs w:val="22"/>
          <w:lang w:val="en-GB"/>
        </w:rPr>
        <w:lastRenderedPageBreak/>
        <w:t>education</w:t>
      </w:r>
      <w:r w:rsidR="00005FF5" w:rsidRPr="003829E9">
        <w:rPr>
          <w:sz w:val="22"/>
          <w:szCs w:val="22"/>
          <w:lang w:val="en-GB"/>
        </w:rPr>
        <w:t>, strengthening</w:t>
      </w:r>
      <w:r w:rsidR="00EB3DB4" w:rsidRPr="003829E9">
        <w:rPr>
          <w:sz w:val="22"/>
          <w:szCs w:val="22"/>
          <w:lang w:val="en-GB"/>
        </w:rPr>
        <w:t xml:space="preserve"> the Network for Environmental Training for Latin America and the Caribbean (ALC)</w:t>
      </w:r>
      <w:r w:rsidR="00005FF5" w:rsidRPr="003829E9">
        <w:rPr>
          <w:sz w:val="22"/>
          <w:szCs w:val="22"/>
          <w:lang w:val="en-GB"/>
        </w:rPr>
        <w:t>,</w:t>
      </w:r>
      <w:r w:rsidR="00EB3DB4" w:rsidRPr="003829E9">
        <w:rPr>
          <w:sz w:val="22"/>
          <w:szCs w:val="22"/>
          <w:lang w:val="en-GB"/>
        </w:rPr>
        <w:t xml:space="preserve"> and a proposal of the activities </w:t>
      </w:r>
      <w:r w:rsidR="00005FF5" w:rsidRPr="003829E9">
        <w:rPr>
          <w:sz w:val="22"/>
          <w:szCs w:val="22"/>
          <w:lang w:val="en-GB"/>
        </w:rPr>
        <w:t>for</w:t>
      </w:r>
      <w:r w:rsidR="00EB3DB4" w:rsidRPr="003829E9">
        <w:rPr>
          <w:sz w:val="22"/>
          <w:szCs w:val="22"/>
          <w:lang w:val="en-GB"/>
        </w:rPr>
        <w:t xml:space="preserve"> </w:t>
      </w:r>
      <w:r w:rsidR="00005FF5" w:rsidRPr="003829E9">
        <w:rPr>
          <w:sz w:val="22"/>
          <w:szCs w:val="22"/>
          <w:lang w:val="en-GB"/>
        </w:rPr>
        <w:t>this</w:t>
      </w:r>
      <w:r w:rsidR="00EB3DB4" w:rsidRPr="003829E9">
        <w:rPr>
          <w:sz w:val="22"/>
          <w:szCs w:val="22"/>
          <w:lang w:val="en-GB"/>
        </w:rPr>
        <w:t xml:space="preserve"> </w:t>
      </w:r>
      <w:r w:rsidR="00005FF5" w:rsidRPr="003829E9">
        <w:rPr>
          <w:sz w:val="22"/>
          <w:szCs w:val="22"/>
          <w:lang w:val="en-GB"/>
        </w:rPr>
        <w:t>n</w:t>
      </w:r>
      <w:r w:rsidR="00EB3DB4" w:rsidRPr="003829E9">
        <w:rPr>
          <w:sz w:val="22"/>
          <w:szCs w:val="22"/>
          <w:lang w:val="en-GB"/>
        </w:rPr>
        <w:t xml:space="preserve">etwork. </w:t>
      </w:r>
    </w:p>
    <w:p w:rsidR="00EB3DB4" w:rsidRPr="003829E9" w:rsidRDefault="001A32CC" w:rsidP="00EB3DB4">
      <w:pPr>
        <w:autoSpaceDE w:val="0"/>
        <w:autoSpaceDN w:val="0"/>
        <w:adjustRightInd w:val="0"/>
        <w:rPr>
          <w:sz w:val="22"/>
          <w:szCs w:val="22"/>
          <w:lang w:val="en-GB"/>
        </w:rPr>
      </w:pPr>
      <w:r w:rsidRPr="003829E9">
        <w:rPr>
          <w:b/>
          <w:sz w:val="22"/>
          <w:szCs w:val="22"/>
          <w:lang w:val="en-GB"/>
        </w:rPr>
        <w:t xml:space="preserve">15. </w:t>
      </w:r>
      <w:r w:rsidR="00005FF5" w:rsidRPr="003829E9">
        <w:rPr>
          <w:sz w:val="22"/>
          <w:szCs w:val="22"/>
          <w:lang w:val="en-GB"/>
        </w:rPr>
        <w:t>T</w:t>
      </w:r>
      <w:r w:rsidR="00EB3DB4" w:rsidRPr="003829E9">
        <w:rPr>
          <w:sz w:val="22"/>
          <w:szCs w:val="22"/>
          <w:lang w:val="en-GB"/>
        </w:rPr>
        <w:t xml:space="preserve">he Secretariat of the Global Mechanism of the </w:t>
      </w:r>
      <w:r w:rsidR="00005FF5" w:rsidRPr="003829E9">
        <w:rPr>
          <w:sz w:val="22"/>
          <w:szCs w:val="22"/>
          <w:lang w:val="en-GB"/>
        </w:rPr>
        <w:t xml:space="preserve">United Nations </w:t>
      </w:r>
      <w:r w:rsidR="00EB3DB4" w:rsidRPr="003829E9">
        <w:rPr>
          <w:sz w:val="22"/>
          <w:szCs w:val="22"/>
          <w:lang w:val="en-GB"/>
        </w:rPr>
        <w:t xml:space="preserve">Convention to Combat Desertification </w:t>
      </w:r>
      <w:r w:rsidR="00005FF5" w:rsidRPr="003829E9">
        <w:rPr>
          <w:sz w:val="22"/>
          <w:szCs w:val="22"/>
          <w:lang w:val="en-GB"/>
        </w:rPr>
        <w:t>delivered</w:t>
      </w:r>
      <w:r w:rsidR="00EB3DB4" w:rsidRPr="003829E9">
        <w:rPr>
          <w:sz w:val="22"/>
          <w:szCs w:val="22"/>
          <w:lang w:val="en-GB"/>
        </w:rPr>
        <w:t xml:space="preserve"> a presentation on the </w:t>
      </w:r>
      <w:r w:rsidR="00005FF5" w:rsidRPr="003829E9">
        <w:rPr>
          <w:sz w:val="22"/>
          <w:szCs w:val="22"/>
          <w:lang w:val="en-GB"/>
        </w:rPr>
        <w:t>work</w:t>
      </w:r>
      <w:r w:rsidR="00EB3DB4" w:rsidRPr="003829E9">
        <w:rPr>
          <w:sz w:val="22"/>
          <w:szCs w:val="22"/>
          <w:lang w:val="en-GB"/>
        </w:rPr>
        <w:t xml:space="preserve"> of the Regional Financial Strategy (EFIR) for the fight against desertification and sustainable land management. </w:t>
      </w:r>
    </w:p>
    <w:p w:rsidR="00EB3DB4" w:rsidRPr="003829E9" w:rsidRDefault="001A32CC" w:rsidP="00EB3DB4">
      <w:pPr>
        <w:autoSpaceDE w:val="0"/>
        <w:autoSpaceDN w:val="0"/>
        <w:adjustRightInd w:val="0"/>
        <w:rPr>
          <w:sz w:val="22"/>
          <w:szCs w:val="22"/>
          <w:lang w:val="en-GB"/>
        </w:rPr>
      </w:pPr>
      <w:r w:rsidRPr="003829E9">
        <w:rPr>
          <w:b/>
          <w:sz w:val="22"/>
          <w:szCs w:val="22"/>
          <w:lang w:val="en-GB"/>
        </w:rPr>
        <w:t xml:space="preserve">16. </w:t>
      </w:r>
      <w:r w:rsidR="00005FF5" w:rsidRPr="003829E9">
        <w:rPr>
          <w:sz w:val="22"/>
          <w:szCs w:val="22"/>
          <w:lang w:val="en-GB"/>
        </w:rPr>
        <w:t>Following</w:t>
      </w:r>
      <w:r w:rsidR="00EB3DB4" w:rsidRPr="003829E9">
        <w:rPr>
          <w:sz w:val="22"/>
          <w:szCs w:val="22"/>
          <w:lang w:val="en-GB"/>
        </w:rPr>
        <w:t xml:space="preserve"> the presentations, the Presidency called on the participants to </w:t>
      </w:r>
      <w:r w:rsidR="00005FF5" w:rsidRPr="003829E9">
        <w:rPr>
          <w:sz w:val="22"/>
          <w:szCs w:val="22"/>
          <w:lang w:val="en-GB"/>
        </w:rPr>
        <w:t>discuss the issues:</w:t>
      </w:r>
    </w:p>
    <w:p w:rsidR="00EB3DB4" w:rsidRPr="003829E9" w:rsidRDefault="001A32CC" w:rsidP="00EB3DB4">
      <w:pPr>
        <w:autoSpaceDE w:val="0"/>
        <w:autoSpaceDN w:val="0"/>
        <w:adjustRightInd w:val="0"/>
        <w:rPr>
          <w:sz w:val="22"/>
          <w:szCs w:val="22"/>
          <w:lang w:val="en-GB"/>
        </w:rPr>
      </w:pPr>
      <w:r w:rsidRPr="003829E9">
        <w:rPr>
          <w:b/>
          <w:sz w:val="22"/>
          <w:szCs w:val="22"/>
          <w:lang w:val="en-GB"/>
        </w:rPr>
        <w:t xml:space="preserve">17. </w:t>
      </w:r>
      <w:r w:rsidR="00EB3DB4" w:rsidRPr="003829E9">
        <w:rPr>
          <w:sz w:val="22"/>
          <w:szCs w:val="22"/>
          <w:lang w:val="en-GB"/>
        </w:rPr>
        <w:t>Colombia thank</w:t>
      </w:r>
      <w:r w:rsidR="00005FF5" w:rsidRPr="003829E9">
        <w:rPr>
          <w:sz w:val="22"/>
          <w:szCs w:val="22"/>
          <w:lang w:val="en-GB"/>
        </w:rPr>
        <w:t>ed</w:t>
      </w:r>
      <w:r w:rsidR="00EB3DB4" w:rsidRPr="003829E9">
        <w:rPr>
          <w:sz w:val="22"/>
          <w:szCs w:val="22"/>
          <w:lang w:val="en-GB"/>
        </w:rPr>
        <w:t xml:space="preserve"> </w:t>
      </w:r>
      <w:r w:rsidR="00005FF5" w:rsidRPr="003829E9">
        <w:rPr>
          <w:sz w:val="22"/>
          <w:szCs w:val="22"/>
          <w:lang w:val="en-GB"/>
        </w:rPr>
        <w:t xml:space="preserve">the Secretariat </w:t>
      </w:r>
      <w:r w:rsidR="00EB3DB4" w:rsidRPr="003829E9">
        <w:rPr>
          <w:sz w:val="22"/>
          <w:szCs w:val="22"/>
          <w:lang w:val="en-GB"/>
        </w:rPr>
        <w:t xml:space="preserve">for the presentations and indicated that it was satisfied with the general report.  </w:t>
      </w:r>
      <w:r w:rsidR="00005FF5" w:rsidRPr="003829E9">
        <w:rPr>
          <w:sz w:val="22"/>
          <w:szCs w:val="22"/>
          <w:lang w:val="en-GB"/>
        </w:rPr>
        <w:t>Concern</w:t>
      </w:r>
      <w:r w:rsidR="00EB3DB4" w:rsidRPr="003829E9">
        <w:rPr>
          <w:sz w:val="22"/>
          <w:szCs w:val="22"/>
          <w:lang w:val="en-GB"/>
        </w:rPr>
        <w:t xml:space="preserve"> was expressed with respect to the low participation by the countries to send information related to the progress of implementation of decisions and added that Colombia would like to explore the options to improve the level of participation.  In relation to training, it was mentioned that it is a theme of interest but they would like more information concerning the scope and potential of the Network</w:t>
      </w:r>
      <w:r w:rsidR="00005FF5" w:rsidRPr="003829E9">
        <w:rPr>
          <w:sz w:val="22"/>
          <w:szCs w:val="22"/>
          <w:lang w:val="en-GB"/>
        </w:rPr>
        <w:t>,</w:t>
      </w:r>
      <w:r w:rsidR="00EB3DB4" w:rsidRPr="003829E9">
        <w:rPr>
          <w:sz w:val="22"/>
          <w:szCs w:val="22"/>
          <w:lang w:val="en-GB"/>
        </w:rPr>
        <w:t xml:space="preserve"> given that the time dedicated to the presentation was </w:t>
      </w:r>
      <w:r w:rsidR="00005FF5" w:rsidRPr="003829E9">
        <w:rPr>
          <w:sz w:val="22"/>
          <w:szCs w:val="22"/>
          <w:lang w:val="en-GB"/>
        </w:rPr>
        <w:t>limited</w:t>
      </w:r>
      <w:r w:rsidR="00EB3DB4" w:rsidRPr="003829E9">
        <w:rPr>
          <w:sz w:val="22"/>
          <w:szCs w:val="22"/>
          <w:lang w:val="en-GB"/>
        </w:rPr>
        <w:t>.  Colombia asked for additional detail co</w:t>
      </w:r>
      <w:r w:rsidR="00005FF5" w:rsidRPr="003829E9">
        <w:rPr>
          <w:sz w:val="22"/>
          <w:szCs w:val="22"/>
          <w:lang w:val="en-GB"/>
        </w:rPr>
        <w:t>ncerning</w:t>
      </w:r>
      <w:r w:rsidR="00EB3DB4" w:rsidRPr="003829E9">
        <w:rPr>
          <w:sz w:val="22"/>
          <w:szCs w:val="22"/>
          <w:lang w:val="en-GB"/>
        </w:rPr>
        <w:t xml:space="preserve"> the proposal to extend the fiduciary fund and how to better coordinate it with the national </w:t>
      </w:r>
      <w:r w:rsidR="00005FF5" w:rsidRPr="003829E9">
        <w:rPr>
          <w:sz w:val="22"/>
          <w:szCs w:val="22"/>
          <w:lang w:val="en-GB"/>
        </w:rPr>
        <w:t>Focal Points</w:t>
      </w:r>
      <w:r w:rsidR="00EB3DB4" w:rsidRPr="003829E9">
        <w:rPr>
          <w:sz w:val="22"/>
          <w:szCs w:val="22"/>
          <w:lang w:val="en-GB"/>
        </w:rPr>
        <w:t xml:space="preserve">.  The other comments were related to possible synergies to obtain potential resources at the national and regional level with different international organizations </w:t>
      </w:r>
      <w:r w:rsidR="00005FF5" w:rsidRPr="003829E9">
        <w:rPr>
          <w:sz w:val="22"/>
          <w:szCs w:val="22"/>
          <w:lang w:val="en-GB"/>
        </w:rPr>
        <w:t>such as</w:t>
      </w:r>
      <w:r w:rsidR="00EB3DB4" w:rsidRPr="003829E9">
        <w:rPr>
          <w:sz w:val="22"/>
          <w:szCs w:val="22"/>
          <w:lang w:val="en-GB"/>
        </w:rPr>
        <w:t xml:space="preserve"> the Inter-American Development Bank, G</w:t>
      </w:r>
      <w:r w:rsidR="00005FF5" w:rsidRPr="003829E9">
        <w:rPr>
          <w:sz w:val="22"/>
          <w:szCs w:val="22"/>
          <w:lang w:val="en-GB"/>
        </w:rPr>
        <w:t>lobal Environment Facility,</w:t>
      </w:r>
      <w:r w:rsidR="00EB3DB4" w:rsidRPr="003829E9">
        <w:rPr>
          <w:sz w:val="22"/>
          <w:szCs w:val="22"/>
          <w:lang w:val="en-GB"/>
        </w:rPr>
        <w:t xml:space="preserve"> and environmental </w:t>
      </w:r>
      <w:r w:rsidR="00005FF5" w:rsidRPr="003829E9">
        <w:rPr>
          <w:sz w:val="22"/>
          <w:szCs w:val="22"/>
          <w:lang w:val="en-GB"/>
        </w:rPr>
        <w:t>C</w:t>
      </w:r>
      <w:r w:rsidR="00EB3DB4" w:rsidRPr="003829E9">
        <w:rPr>
          <w:sz w:val="22"/>
          <w:szCs w:val="22"/>
          <w:lang w:val="en-GB"/>
        </w:rPr>
        <w:t xml:space="preserve">onventions.  </w:t>
      </w:r>
      <w:r w:rsidR="00005FF5" w:rsidRPr="003829E9">
        <w:rPr>
          <w:sz w:val="22"/>
          <w:szCs w:val="22"/>
          <w:lang w:val="en-GB"/>
        </w:rPr>
        <w:t>Similarly</w:t>
      </w:r>
      <w:r w:rsidR="00EB3DB4" w:rsidRPr="003829E9">
        <w:rPr>
          <w:sz w:val="22"/>
          <w:szCs w:val="22"/>
          <w:lang w:val="en-GB"/>
        </w:rPr>
        <w:t xml:space="preserve">, many countries </w:t>
      </w:r>
      <w:r w:rsidR="00005FF5" w:rsidRPr="003829E9">
        <w:rPr>
          <w:sz w:val="22"/>
          <w:szCs w:val="22"/>
          <w:lang w:val="en-GB"/>
        </w:rPr>
        <w:t>requested</w:t>
      </w:r>
      <w:r w:rsidR="00EB3DB4" w:rsidRPr="003829E9">
        <w:rPr>
          <w:sz w:val="22"/>
          <w:szCs w:val="22"/>
          <w:lang w:val="en-GB"/>
        </w:rPr>
        <w:t xml:space="preserve"> clarification</w:t>
      </w:r>
      <w:r w:rsidR="001764E4" w:rsidRPr="003829E9">
        <w:rPr>
          <w:sz w:val="22"/>
          <w:szCs w:val="22"/>
          <w:lang w:val="en-GB"/>
        </w:rPr>
        <w:t>s</w:t>
      </w:r>
      <w:r w:rsidR="00EB3DB4" w:rsidRPr="003829E9">
        <w:rPr>
          <w:sz w:val="22"/>
          <w:szCs w:val="22"/>
          <w:lang w:val="en-GB"/>
        </w:rPr>
        <w:t xml:space="preserve"> </w:t>
      </w:r>
      <w:r w:rsidR="001764E4" w:rsidRPr="003829E9">
        <w:rPr>
          <w:sz w:val="22"/>
          <w:szCs w:val="22"/>
          <w:lang w:val="en-GB"/>
        </w:rPr>
        <w:t xml:space="preserve">regarding references to high return </w:t>
      </w:r>
      <w:r w:rsidR="00EB3DB4" w:rsidRPr="003829E9">
        <w:rPr>
          <w:sz w:val="22"/>
          <w:szCs w:val="22"/>
          <w:lang w:val="en-GB"/>
        </w:rPr>
        <w:t xml:space="preserve">pre-investment references and their relationship with the development of projects. </w:t>
      </w:r>
    </w:p>
    <w:p w:rsidR="00EB3DB4" w:rsidRPr="003829E9" w:rsidRDefault="00F14140" w:rsidP="00EB3DB4">
      <w:pPr>
        <w:autoSpaceDE w:val="0"/>
        <w:autoSpaceDN w:val="0"/>
        <w:adjustRightInd w:val="0"/>
        <w:rPr>
          <w:sz w:val="22"/>
          <w:szCs w:val="22"/>
          <w:lang w:val="en-GB"/>
        </w:rPr>
      </w:pPr>
      <w:r w:rsidRPr="003829E9">
        <w:rPr>
          <w:b/>
          <w:sz w:val="22"/>
          <w:szCs w:val="22"/>
          <w:lang w:val="en-GB"/>
        </w:rPr>
        <w:t>18.</w:t>
      </w:r>
      <w:r w:rsidRPr="003829E9">
        <w:rPr>
          <w:sz w:val="22"/>
          <w:szCs w:val="22"/>
          <w:lang w:val="en-GB"/>
        </w:rPr>
        <w:t xml:space="preserve"> </w:t>
      </w:r>
      <w:r w:rsidR="00EB3DB4" w:rsidRPr="003829E9">
        <w:rPr>
          <w:sz w:val="22"/>
          <w:szCs w:val="22"/>
          <w:lang w:val="en-GB"/>
        </w:rPr>
        <w:t xml:space="preserve">Brazil expressed that they have difficulties with the limitation in the use of the Portuguese language.  Brazil agreed with Colombia </w:t>
      </w:r>
      <w:r w:rsidR="000A0D45" w:rsidRPr="003829E9">
        <w:rPr>
          <w:sz w:val="22"/>
          <w:szCs w:val="22"/>
          <w:lang w:val="en-GB"/>
        </w:rPr>
        <w:t>regarding</w:t>
      </w:r>
      <w:r w:rsidR="00EB3DB4" w:rsidRPr="003829E9">
        <w:rPr>
          <w:sz w:val="22"/>
          <w:szCs w:val="22"/>
          <w:lang w:val="en-GB"/>
        </w:rPr>
        <w:t xml:space="preserve"> the importance of dedicating financing for environmental education and made proposals </w:t>
      </w:r>
      <w:r w:rsidR="000A0D45" w:rsidRPr="003829E9">
        <w:rPr>
          <w:sz w:val="22"/>
          <w:szCs w:val="22"/>
          <w:lang w:val="en-GB"/>
        </w:rPr>
        <w:t>regarding</w:t>
      </w:r>
      <w:r w:rsidR="00EB3DB4" w:rsidRPr="003829E9">
        <w:rPr>
          <w:sz w:val="22"/>
          <w:szCs w:val="22"/>
          <w:lang w:val="en-GB"/>
        </w:rPr>
        <w:t xml:space="preserve"> </w:t>
      </w:r>
      <w:r w:rsidR="000A0D45" w:rsidRPr="003829E9">
        <w:rPr>
          <w:sz w:val="22"/>
          <w:szCs w:val="22"/>
          <w:lang w:val="en-GB"/>
        </w:rPr>
        <w:t xml:space="preserve">land </w:t>
      </w:r>
      <w:r w:rsidR="00EB3DB4" w:rsidRPr="003829E9">
        <w:rPr>
          <w:sz w:val="22"/>
          <w:szCs w:val="22"/>
          <w:lang w:val="en-GB"/>
        </w:rPr>
        <w:t xml:space="preserve">degradation.  </w:t>
      </w:r>
      <w:r w:rsidR="000A0D45" w:rsidRPr="003829E9">
        <w:rPr>
          <w:sz w:val="22"/>
          <w:szCs w:val="22"/>
          <w:lang w:val="en-GB"/>
        </w:rPr>
        <w:t>Brazil</w:t>
      </w:r>
      <w:r w:rsidR="00EB3DB4" w:rsidRPr="003829E9">
        <w:rPr>
          <w:sz w:val="22"/>
          <w:szCs w:val="22"/>
          <w:lang w:val="en-GB"/>
        </w:rPr>
        <w:t xml:space="preserve"> also expressed its</w:t>
      </w:r>
      <w:r w:rsidR="000A0D45" w:rsidRPr="003829E9">
        <w:rPr>
          <w:sz w:val="22"/>
          <w:szCs w:val="22"/>
          <w:lang w:val="en-GB"/>
        </w:rPr>
        <w:t xml:space="preserve"> concern</w:t>
      </w:r>
      <w:r w:rsidR="00EB3DB4" w:rsidRPr="003829E9">
        <w:rPr>
          <w:sz w:val="22"/>
          <w:szCs w:val="22"/>
          <w:lang w:val="en-GB"/>
        </w:rPr>
        <w:t xml:space="preserve"> with the scope of the proposal in relation to existing resources.  </w:t>
      </w:r>
    </w:p>
    <w:p w:rsidR="00EB3DB4" w:rsidRPr="003829E9" w:rsidRDefault="00F14140" w:rsidP="00EB3DB4">
      <w:pPr>
        <w:autoSpaceDE w:val="0"/>
        <w:autoSpaceDN w:val="0"/>
        <w:adjustRightInd w:val="0"/>
        <w:rPr>
          <w:sz w:val="22"/>
          <w:szCs w:val="22"/>
          <w:lang w:val="en-GB"/>
        </w:rPr>
      </w:pPr>
      <w:r w:rsidRPr="003829E9">
        <w:rPr>
          <w:b/>
          <w:sz w:val="22"/>
          <w:szCs w:val="22"/>
          <w:lang w:val="en-GB"/>
        </w:rPr>
        <w:t xml:space="preserve">19. </w:t>
      </w:r>
      <w:r w:rsidR="00EB3DB4" w:rsidRPr="003829E9">
        <w:rPr>
          <w:sz w:val="22"/>
          <w:szCs w:val="22"/>
          <w:lang w:val="en-GB"/>
        </w:rPr>
        <w:t>The Bolivarian Republic of Venezuela thanked Ecuador as host</w:t>
      </w:r>
      <w:r w:rsidR="000A0D45" w:rsidRPr="003829E9">
        <w:rPr>
          <w:sz w:val="22"/>
          <w:szCs w:val="22"/>
          <w:lang w:val="en-GB"/>
        </w:rPr>
        <w:t xml:space="preserve">. It mentioned </w:t>
      </w:r>
      <w:r w:rsidR="00EB3DB4" w:rsidRPr="003829E9">
        <w:rPr>
          <w:sz w:val="22"/>
          <w:szCs w:val="22"/>
          <w:lang w:val="en-GB"/>
        </w:rPr>
        <w:t>that the countries are performing many activities at the national level that have not been mentioned in the report</w:t>
      </w:r>
      <w:r w:rsidR="000A0D45" w:rsidRPr="003829E9">
        <w:rPr>
          <w:sz w:val="22"/>
          <w:szCs w:val="22"/>
          <w:lang w:val="en-GB"/>
        </w:rPr>
        <w:t>, as well as</w:t>
      </w:r>
      <w:r w:rsidR="00EB3DB4" w:rsidRPr="003829E9">
        <w:rPr>
          <w:sz w:val="22"/>
          <w:szCs w:val="22"/>
          <w:lang w:val="en-GB"/>
        </w:rPr>
        <w:t xml:space="preserve"> cited various examples of the activities that Venezuela has developed in this area and urged </w:t>
      </w:r>
      <w:r w:rsidR="000A0D45" w:rsidRPr="003829E9">
        <w:rPr>
          <w:sz w:val="22"/>
          <w:szCs w:val="22"/>
          <w:lang w:val="en-GB"/>
        </w:rPr>
        <w:t>other</w:t>
      </w:r>
      <w:r w:rsidR="0036140D" w:rsidRPr="003829E9">
        <w:rPr>
          <w:sz w:val="22"/>
          <w:szCs w:val="22"/>
          <w:lang w:val="en-GB"/>
        </w:rPr>
        <w:t xml:space="preserve"> </w:t>
      </w:r>
      <w:r w:rsidR="00EB3DB4" w:rsidRPr="003829E9">
        <w:rPr>
          <w:sz w:val="22"/>
          <w:szCs w:val="22"/>
          <w:lang w:val="en-GB"/>
        </w:rPr>
        <w:t>countries to assume national commitments.</w:t>
      </w:r>
    </w:p>
    <w:p w:rsidR="00EB3DB4" w:rsidRPr="003829E9" w:rsidRDefault="00F14140" w:rsidP="00EB3DB4">
      <w:pPr>
        <w:autoSpaceDE w:val="0"/>
        <w:autoSpaceDN w:val="0"/>
        <w:adjustRightInd w:val="0"/>
        <w:rPr>
          <w:sz w:val="22"/>
          <w:szCs w:val="22"/>
          <w:lang w:val="en-GB"/>
        </w:rPr>
      </w:pPr>
      <w:r w:rsidRPr="003829E9">
        <w:rPr>
          <w:b/>
          <w:sz w:val="22"/>
          <w:szCs w:val="22"/>
          <w:lang w:val="en-GB"/>
        </w:rPr>
        <w:t xml:space="preserve">20. </w:t>
      </w:r>
      <w:r w:rsidR="00EB3DB4" w:rsidRPr="003829E9">
        <w:rPr>
          <w:sz w:val="22"/>
          <w:szCs w:val="22"/>
          <w:lang w:val="en-GB"/>
        </w:rPr>
        <w:t>Nicaragua called on other countries to make their national proposal</w:t>
      </w:r>
      <w:r w:rsidR="000A0D45" w:rsidRPr="003829E9">
        <w:rPr>
          <w:sz w:val="22"/>
          <w:szCs w:val="22"/>
          <w:lang w:val="en-GB"/>
        </w:rPr>
        <w:t>s</w:t>
      </w:r>
      <w:r w:rsidR="00EB3DB4" w:rsidRPr="003829E9">
        <w:rPr>
          <w:sz w:val="22"/>
          <w:szCs w:val="22"/>
          <w:lang w:val="en-GB"/>
        </w:rPr>
        <w:t xml:space="preserve"> concerning Environmental Education, recognizing that there are domestic efforts under development.  </w:t>
      </w:r>
      <w:r w:rsidR="009C25F8" w:rsidRPr="003829E9">
        <w:rPr>
          <w:sz w:val="22"/>
          <w:szCs w:val="22"/>
          <w:lang w:val="en-GB"/>
        </w:rPr>
        <w:t>I</w:t>
      </w:r>
      <w:r w:rsidR="00EB3DB4" w:rsidRPr="003829E9">
        <w:rPr>
          <w:sz w:val="22"/>
          <w:szCs w:val="22"/>
          <w:lang w:val="en-GB"/>
        </w:rPr>
        <w:t xml:space="preserve">t </w:t>
      </w:r>
      <w:r w:rsidR="009C25F8" w:rsidRPr="003829E9">
        <w:rPr>
          <w:sz w:val="22"/>
          <w:szCs w:val="22"/>
          <w:lang w:val="en-GB"/>
        </w:rPr>
        <w:t xml:space="preserve">also </w:t>
      </w:r>
      <w:r w:rsidR="00EB3DB4" w:rsidRPr="003829E9">
        <w:rPr>
          <w:sz w:val="22"/>
          <w:szCs w:val="22"/>
          <w:lang w:val="en-GB"/>
        </w:rPr>
        <w:t xml:space="preserve">made the point that sustainable development should </w:t>
      </w:r>
      <w:r w:rsidR="009C25F8" w:rsidRPr="003829E9">
        <w:rPr>
          <w:sz w:val="22"/>
          <w:szCs w:val="22"/>
          <w:lang w:val="en-GB"/>
        </w:rPr>
        <w:t>be based on</w:t>
      </w:r>
      <w:r w:rsidR="00EB3DB4" w:rsidRPr="003829E9">
        <w:rPr>
          <w:sz w:val="22"/>
          <w:szCs w:val="22"/>
          <w:lang w:val="en-GB"/>
        </w:rPr>
        <w:t xml:space="preserve"> human development</w:t>
      </w:r>
      <w:r w:rsidR="009C25F8" w:rsidRPr="003829E9">
        <w:rPr>
          <w:sz w:val="22"/>
          <w:szCs w:val="22"/>
          <w:lang w:val="en-GB"/>
        </w:rPr>
        <w:t xml:space="preserve"> and consistent with </w:t>
      </w:r>
      <w:r w:rsidR="00EB3DB4" w:rsidRPr="003829E9">
        <w:rPr>
          <w:sz w:val="22"/>
          <w:szCs w:val="22"/>
          <w:lang w:val="en-GB"/>
        </w:rPr>
        <w:t>local knowledge.  It mentioned that the countries of Latin America should demand greater financing for sustainable land management</w:t>
      </w:r>
      <w:r w:rsidR="008E207B" w:rsidRPr="003829E9">
        <w:rPr>
          <w:sz w:val="22"/>
          <w:szCs w:val="22"/>
          <w:lang w:val="en-GB"/>
        </w:rPr>
        <w:t>, and stressed that r</w:t>
      </w:r>
      <w:r w:rsidR="00EB3DB4" w:rsidRPr="003829E9">
        <w:rPr>
          <w:sz w:val="22"/>
          <w:szCs w:val="22"/>
          <w:lang w:val="en-GB"/>
        </w:rPr>
        <w:t xml:space="preserve">esources should  </w:t>
      </w:r>
      <w:r w:rsidR="00257209" w:rsidRPr="003829E9">
        <w:rPr>
          <w:sz w:val="22"/>
          <w:szCs w:val="22"/>
          <w:lang w:val="en-GB"/>
        </w:rPr>
        <w:t>fulfil</w:t>
      </w:r>
      <w:r w:rsidR="00EB3DB4" w:rsidRPr="003829E9">
        <w:rPr>
          <w:sz w:val="22"/>
          <w:szCs w:val="22"/>
          <w:lang w:val="en-GB"/>
        </w:rPr>
        <w:t xml:space="preserve"> the expectations of each country and be managed at the national level.  Finally, various countries expressed that the environmental costs should be included as part of production costs. </w:t>
      </w:r>
    </w:p>
    <w:p w:rsidR="002333D5" w:rsidRPr="003829E9" w:rsidRDefault="00F14140" w:rsidP="00EB3DB4">
      <w:pPr>
        <w:autoSpaceDE w:val="0"/>
        <w:autoSpaceDN w:val="0"/>
        <w:adjustRightInd w:val="0"/>
        <w:rPr>
          <w:sz w:val="22"/>
          <w:szCs w:val="22"/>
          <w:lang w:val="en-GB"/>
        </w:rPr>
      </w:pPr>
      <w:r w:rsidRPr="003829E9">
        <w:rPr>
          <w:b/>
          <w:sz w:val="22"/>
          <w:szCs w:val="22"/>
          <w:lang w:val="en-GB"/>
        </w:rPr>
        <w:t xml:space="preserve">21. </w:t>
      </w:r>
      <w:r w:rsidR="00EB3DB4" w:rsidRPr="003829E9">
        <w:rPr>
          <w:sz w:val="22"/>
          <w:szCs w:val="22"/>
          <w:lang w:val="en-GB"/>
        </w:rPr>
        <w:t xml:space="preserve">Ecuador </w:t>
      </w:r>
      <w:r w:rsidR="008E207B" w:rsidRPr="003829E9">
        <w:rPr>
          <w:sz w:val="22"/>
          <w:szCs w:val="22"/>
          <w:lang w:val="en-GB"/>
        </w:rPr>
        <w:t>stressed</w:t>
      </w:r>
      <w:r w:rsidR="00EB3DB4" w:rsidRPr="003829E9">
        <w:rPr>
          <w:sz w:val="22"/>
          <w:szCs w:val="22"/>
          <w:lang w:val="en-GB"/>
        </w:rPr>
        <w:t xml:space="preserve"> that environmental education should be directed and coordinated with production issues and environmental ethics, </w:t>
      </w:r>
      <w:r w:rsidR="008E207B" w:rsidRPr="003829E9">
        <w:rPr>
          <w:sz w:val="22"/>
          <w:szCs w:val="22"/>
          <w:lang w:val="en-GB"/>
        </w:rPr>
        <w:t xml:space="preserve">and </w:t>
      </w:r>
      <w:r w:rsidR="00EB3DB4" w:rsidRPr="003829E9">
        <w:rPr>
          <w:sz w:val="22"/>
          <w:szCs w:val="22"/>
          <w:lang w:val="en-GB"/>
        </w:rPr>
        <w:t xml:space="preserve">not just with a focus on formal education.  </w:t>
      </w:r>
      <w:r w:rsidR="002333D5" w:rsidRPr="003829E9">
        <w:rPr>
          <w:sz w:val="22"/>
          <w:szCs w:val="22"/>
          <w:lang w:val="en-GB"/>
        </w:rPr>
        <w:t xml:space="preserve">Ecuador stressed that desertification funds </w:t>
      </w:r>
      <w:r w:rsidR="00EB3DB4" w:rsidRPr="003829E9">
        <w:rPr>
          <w:sz w:val="22"/>
          <w:szCs w:val="22"/>
          <w:lang w:val="en-GB"/>
        </w:rPr>
        <w:t>must be</w:t>
      </w:r>
      <w:r w:rsidR="002333D5" w:rsidRPr="003829E9">
        <w:rPr>
          <w:sz w:val="22"/>
          <w:szCs w:val="22"/>
          <w:lang w:val="en-GB"/>
        </w:rPr>
        <w:t xml:space="preserve"> </w:t>
      </w:r>
      <w:r w:rsidR="00EB3DB4" w:rsidRPr="003829E9">
        <w:rPr>
          <w:sz w:val="22"/>
          <w:szCs w:val="22"/>
          <w:lang w:val="en-GB"/>
        </w:rPr>
        <w:t>strengthen</w:t>
      </w:r>
      <w:r w:rsidR="002333D5" w:rsidRPr="003829E9">
        <w:rPr>
          <w:sz w:val="22"/>
          <w:szCs w:val="22"/>
          <w:lang w:val="en-GB"/>
        </w:rPr>
        <w:t>ed, given that</w:t>
      </w:r>
      <w:r w:rsidR="00EB3DB4" w:rsidRPr="003829E9">
        <w:rPr>
          <w:sz w:val="22"/>
          <w:szCs w:val="22"/>
          <w:lang w:val="en-GB"/>
        </w:rPr>
        <w:t xml:space="preserve"> the problems of land degradation cross the national </w:t>
      </w:r>
      <w:r w:rsidR="00EB3DB4" w:rsidRPr="003829E9">
        <w:rPr>
          <w:sz w:val="22"/>
          <w:szCs w:val="22"/>
          <w:lang w:val="en-GB"/>
        </w:rPr>
        <w:lastRenderedPageBreak/>
        <w:t xml:space="preserve">boundaries.  </w:t>
      </w:r>
      <w:r w:rsidR="002333D5" w:rsidRPr="003829E9">
        <w:rPr>
          <w:sz w:val="22"/>
          <w:szCs w:val="22"/>
          <w:lang w:val="en-GB"/>
        </w:rPr>
        <w:t>Ecuador</w:t>
      </w:r>
      <w:r w:rsidR="00EB3DB4" w:rsidRPr="003829E9">
        <w:rPr>
          <w:sz w:val="22"/>
          <w:szCs w:val="22"/>
          <w:lang w:val="en-GB"/>
        </w:rPr>
        <w:t xml:space="preserve"> suggested strengthen</w:t>
      </w:r>
      <w:r w:rsidR="002333D5" w:rsidRPr="003829E9">
        <w:rPr>
          <w:sz w:val="22"/>
          <w:szCs w:val="22"/>
          <w:lang w:val="en-GB"/>
        </w:rPr>
        <w:t>ing</w:t>
      </w:r>
      <w:r w:rsidR="00EB3DB4" w:rsidRPr="003829E9">
        <w:rPr>
          <w:sz w:val="22"/>
          <w:szCs w:val="22"/>
          <w:lang w:val="en-GB"/>
        </w:rPr>
        <w:t xml:space="preserve"> the fund within the </w:t>
      </w:r>
      <w:r w:rsidR="00EB3DB4" w:rsidRPr="003829E9">
        <w:rPr>
          <w:i/>
          <w:sz w:val="22"/>
          <w:szCs w:val="22"/>
          <w:lang w:val="en-GB"/>
        </w:rPr>
        <w:t>Ban</w:t>
      </w:r>
      <w:r w:rsidR="002333D5" w:rsidRPr="003829E9">
        <w:rPr>
          <w:i/>
          <w:sz w:val="22"/>
          <w:szCs w:val="22"/>
          <w:lang w:val="en-GB"/>
        </w:rPr>
        <w:t>co Sur</w:t>
      </w:r>
      <w:r w:rsidR="0036140D" w:rsidRPr="003829E9">
        <w:rPr>
          <w:i/>
          <w:sz w:val="22"/>
          <w:szCs w:val="22"/>
          <w:lang w:val="en-GB"/>
        </w:rPr>
        <w:t xml:space="preserve"> </w:t>
      </w:r>
      <w:r w:rsidR="00EB3DB4" w:rsidRPr="003829E9">
        <w:rPr>
          <w:sz w:val="22"/>
          <w:szCs w:val="22"/>
          <w:lang w:val="en-GB"/>
        </w:rPr>
        <w:t>framework.</w:t>
      </w:r>
    </w:p>
    <w:p w:rsidR="00EB3DB4" w:rsidRPr="003829E9" w:rsidRDefault="00F14140" w:rsidP="00EB3DB4">
      <w:pPr>
        <w:autoSpaceDE w:val="0"/>
        <w:autoSpaceDN w:val="0"/>
        <w:adjustRightInd w:val="0"/>
        <w:rPr>
          <w:sz w:val="22"/>
          <w:szCs w:val="22"/>
          <w:lang w:val="en-GB"/>
        </w:rPr>
      </w:pPr>
      <w:r w:rsidRPr="003829E9">
        <w:rPr>
          <w:b/>
          <w:sz w:val="22"/>
          <w:szCs w:val="22"/>
          <w:lang w:val="en-GB"/>
        </w:rPr>
        <w:t xml:space="preserve">22. </w:t>
      </w:r>
      <w:r w:rsidR="008E207B" w:rsidRPr="003829E9">
        <w:rPr>
          <w:sz w:val="22"/>
          <w:szCs w:val="22"/>
          <w:lang w:val="en-GB"/>
        </w:rPr>
        <w:t xml:space="preserve">Regarding environmental education, </w:t>
      </w:r>
      <w:r w:rsidR="0036140D" w:rsidRPr="003829E9">
        <w:rPr>
          <w:sz w:val="22"/>
          <w:szCs w:val="22"/>
          <w:lang w:val="en-GB"/>
        </w:rPr>
        <w:t>Argentina</w:t>
      </w:r>
      <w:r w:rsidR="00EB3DB4" w:rsidRPr="003829E9">
        <w:rPr>
          <w:sz w:val="22"/>
          <w:szCs w:val="22"/>
          <w:lang w:val="en-GB"/>
        </w:rPr>
        <w:t xml:space="preserve"> expressed the need to strengthen the actions of the network throughout the region, mainly through the </w:t>
      </w:r>
      <w:r w:rsidRPr="003829E9">
        <w:rPr>
          <w:sz w:val="22"/>
          <w:szCs w:val="22"/>
          <w:lang w:val="en-GB"/>
        </w:rPr>
        <w:t>Latin American and Caribbean Environmental Education Programme (</w:t>
      </w:r>
      <w:r w:rsidR="00EB3DB4" w:rsidRPr="003829E9">
        <w:rPr>
          <w:sz w:val="22"/>
          <w:szCs w:val="22"/>
          <w:lang w:val="en-GB"/>
        </w:rPr>
        <w:t>PLACEA</w:t>
      </w:r>
      <w:r w:rsidRPr="003829E9">
        <w:rPr>
          <w:sz w:val="22"/>
          <w:szCs w:val="22"/>
          <w:lang w:val="en-GB"/>
        </w:rPr>
        <w:t>)</w:t>
      </w:r>
      <w:r w:rsidR="00EB3DB4" w:rsidRPr="003829E9">
        <w:rPr>
          <w:sz w:val="22"/>
          <w:szCs w:val="22"/>
          <w:lang w:val="en-GB"/>
        </w:rPr>
        <w:t xml:space="preserve">. On issues related to combating desertification, it recommended that action be developed under the umbrella of the Convention to Combat Desertification (UNCCD) and stressed the need to generate synergies and to avoid multiple </w:t>
      </w:r>
      <w:r w:rsidR="008E207B" w:rsidRPr="003829E9">
        <w:rPr>
          <w:sz w:val="22"/>
          <w:szCs w:val="22"/>
          <w:lang w:val="en-GB"/>
        </w:rPr>
        <w:t>overlap</w:t>
      </w:r>
      <w:r w:rsidR="0036140D" w:rsidRPr="003829E9">
        <w:rPr>
          <w:sz w:val="22"/>
          <w:szCs w:val="22"/>
          <w:lang w:val="en-GB"/>
        </w:rPr>
        <w:t>p</w:t>
      </w:r>
      <w:r w:rsidR="008E207B" w:rsidRPr="003829E9">
        <w:rPr>
          <w:sz w:val="22"/>
          <w:szCs w:val="22"/>
          <w:lang w:val="en-GB"/>
        </w:rPr>
        <w:t xml:space="preserve">ing </w:t>
      </w:r>
      <w:r w:rsidR="00EB3DB4" w:rsidRPr="003829E9">
        <w:rPr>
          <w:sz w:val="22"/>
          <w:szCs w:val="22"/>
          <w:lang w:val="en-GB"/>
        </w:rPr>
        <w:t xml:space="preserve">efforts.  </w:t>
      </w:r>
      <w:r w:rsidR="008E207B" w:rsidRPr="003829E9">
        <w:rPr>
          <w:sz w:val="22"/>
          <w:szCs w:val="22"/>
          <w:lang w:val="en-GB"/>
        </w:rPr>
        <w:t>Argentina also</w:t>
      </w:r>
      <w:r w:rsidR="00EB3DB4" w:rsidRPr="003829E9">
        <w:rPr>
          <w:sz w:val="22"/>
          <w:szCs w:val="22"/>
          <w:lang w:val="en-GB"/>
        </w:rPr>
        <w:t xml:space="preserve"> mentioned that there are issues that have not been </w:t>
      </w:r>
      <w:r w:rsidR="0036140D" w:rsidRPr="003829E9">
        <w:rPr>
          <w:sz w:val="22"/>
          <w:szCs w:val="22"/>
          <w:lang w:val="en-GB"/>
        </w:rPr>
        <w:t>includ</w:t>
      </w:r>
      <w:r w:rsidR="00EB3DB4" w:rsidRPr="003829E9">
        <w:rPr>
          <w:sz w:val="22"/>
          <w:szCs w:val="22"/>
          <w:lang w:val="en-GB"/>
        </w:rPr>
        <w:t>ed in the document and are related to a holistic understanding of the true causes of the problem of degradation. Argentina supported the suggestion of Brazil</w:t>
      </w:r>
      <w:r w:rsidR="008E207B" w:rsidRPr="003829E9">
        <w:rPr>
          <w:sz w:val="22"/>
          <w:szCs w:val="22"/>
          <w:lang w:val="en-GB"/>
        </w:rPr>
        <w:t xml:space="preserve"> that</w:t>
      </w:r>
      <w:r w:rsidR="0036140D" w:rsidRPr="003829E9">
        <w:rPr>
          <w:sz w:val="22"/>
          <w:szCs w:val="22"/>
          <w:lang w:val="en-GB"/>
        </w:rPr>
        <w:t xml:space="preserve"> </w:t>
      </w:r>
      <w:r w:rsidR="00EB3DB4" w:rsidRPr="003829E9">
        <w:rPr>
          <w:sz w:val="22"/>
          <w:szCs w:val="22"/>
          <w:lang w:val="en-GB"/>
        </w:rPr>
        <w:t xml:space="preserve">to </w:t>
      </w:r>
      <w:r w:rsidR="002333D5" w:rsidRPr="003829E9">
        <w:rPr>
          <w:sz w:val="22"/>
          <w:szCs w:val="22"/>
          <w:lang w:val="en-GB"/>
        </w:rPr>
        <w:t xml:space="preserve">not </w:t>
      </w:r>
      <w:r w:rsidR="00EB3DB4" w:rsidRPr="003829E9">
        <w:rPr>
          <w:sz w:val="22"/>
          <w:szCs w:val="22"/>
          <w:lang w:val="en-GB"/>
        </w:rPr>
        <w:t xml:space="preserve">extend the scope of the global mechanism.  </w:t>
      </w:r>
      <w:r w:rsidR="008E207B" w:rsidRPr="003829E9">
        <w:rPr>
          <w:sz w:val="22"/>
          <w:szCs w:val="22"/>
          <w:lang w:val="en-GB"/>
        </w:rPr>
        <w:t>Argentina</w:t>
      </w:r>
      <w:r w:rsidR="0036140D" w:rsidRPr="003829E9">
        <w:rPr>
          <w:sz w:val="22"/>
          <w:szCs w:val="22"/>
          <w:lang w:val="en-GB"/>
        </w:rPr>
        <w:t xml:space="preserve"> also suggested </w:t>
      </w:r>
      <w:r w:rsidR="00EB3DB4" w:rsidRPr="003829E9">
        <w:rPr>
          <w:sz w:val="22"/>
          <w:szCs w:val="22"/>
          <w:lang w:val="en-GB"/>
        </w:rPr>
        <w:t>link</w:t>
      </w:r>
      <w:r w:rsidR="0036140D" w:rsidRPr="003829E9">
        <w:rPr>
          <w:sz w:val="22"/>
          <w:szCs w:val="22"/>
          <w:lang w:val="en-GB"/>
        </w:rPr>
        <w:t>ing</w:t>
      </w:r>
      <w:r w:rsidR="00EB3DB4" w:rsidRPr="003829E9">
        <w:rPr>
          <w:sz w:val="22"/>
          <w:szCs w:val="22"/>
          <w:lang w:val="en-GB"/>
        </w:rPr>
        <w:t xml:space="preserve"> the issues of desertification with climate change adaptation. </w:t>
      </w:r>
    </w:p>
    <w:p w:rsidR="00EB3DB4" w:rsidRPr="003829E9" w:rsidRDefault="00F14140" w:rsidP="00EB3DB4">
      <w:pPr>
        <w:autoSpaceDE w:val="0"/>
        <w:autoSpaceDN w:val="0"/>
        <w:adjustRightInd w:val="0"/>
        <w:rPr>
          <w:sz w:val="22"/>
          <w:szCs w:val="22"/>
          <w:lang w:val="en-GB"/>
        </w:rPr>
      </w:pPr>
      <w:r w:rsidRPr="003829E9">
        <w:rPr>
          <w:b/>
          <w:sz w:val="22"/>
          <w:szCs w:val="22"/>
          <w:lang w:val="en-GB"/>
        </w:rPr>
        <w:t xml:space="preserve">23. </w:t>
      </w:r>
      <w:r w:rsidR="00EB3DB4" w:rsidRPr="003829E9">
        <w:rPr>
          <w:sz w:val="22"/>
          <w:szCs w:val="22"/>
          <w:lang w:val="en-GB"/>
        </w:rPr>
        <w:t xml:space="preserve">Suriname </w:t>
      </w:r>
      <w:r w:rsidR="008E207B" w:rsidRPr="003829E9">
        <w:rPr>
          <w:sz w:val="22"/>
          <w:szCs w:val="22"/>
          <w:lang w:val="en-GB"/>
        </w:rPr>
        <w:t>enquired</w:t>
      </w:r>
      <w:r w:rsidR="00EB3DB4" w:rsidRPr="003829E9">
        <w:rPr>
          <w:sz w:val="22"/>
          <w:szCs w:val="22"/>
          <w:lang w:val="en-GB"/>
        </w:rPr>
        <w:t xml:space="preserve"> about the role of the global mechanism in the operational part of the </w:t>
      </w:r>
      <w:r w:rsidR="002333D5" w:rsidRPr="003829E9">
        <w:rPr>
          <w:sz w:val="22"/>
          <w:szCs w:val="22"/>
          <w:lang w:val="en-GB"/>
        </w:rPr>
        <w:t>EFIR</w:t>
      </w:r>
      <w:r w:rsidR="00EB3DB4" w:rsidRPr="003829E9">
        <w:rPr>
          <w:sz w:val="22"/>
          <w:szCs w:val="22"/>
          <w:lang w:val="en-GB"/>
        </w:rPr>
        <w:t xml:space="preserve">. Regarding the </w:t>
      </w:r>
      <w:r w:rsidR="001344D4" w:rsidRPr="003829E9">
        <w:rPr>
          <w:sz w:val="22"/>
          <w:szCs w:val="22"/>
          <w:lang w:val="en-GB"/>
        </w:rPr>
        <w:t>E</w:t>
      </w:r>
      <w:r w:rsidR="00EB3DB4" w:rsidRPr="003829E9">
        <w:rPr>
          <w:sz w:val="22"/>
          <w:szCs w:val="22"/>
          <w:lang w:val="en-GB"/>
        </w:rPr>
        <w:t xml:space="preserve">nvironmental </w:t>
      </w:r>
      <w:r w:rsidR="001344D4" w:rsidRPr="003829E9">
        <w:rPr>
          <w:sz w:val="22"/>
          <w:szCs w:val="22"/>
          <w:lang w:val="en-GB"/>
        </w:rPr>
        <w:t>T</w:t>
      </w:r>
      <w:r w:rsidR="00EB3DB4" w:rsidRPr="003829E9">
        <w:rPr>
          <w:sz w:val="22"/>
          <w:szCs w:val="22"/>
          <w:lang w:val="en-GB"/>
        </w:rPr>
        <w:t xml:space="preserve">raining </w:t>
      </w:r>
      <w:r w:rsidR="001344D4" w:rsidRPr="003829E9">
        <w:rPr>
          <w:sz w:val="22"/>
          <w:szCs w:val="22"/>
          <w:lang w:val="en-GB"/>
        </w:rPr>
        <w:t>N</w:t>
      </w:r>
      <w:r w:rsidR="00EB3DB4" w:rsidRPr="003829E9">
        <w:rPr>
          <w:sz w:val="22"/>
          <w:szCs w:val="22"/>
          <w:lang w:val="en-GB"/>
        </w:rPr>
        <w:t>etwork, the delegate welcomed the consideration to provide training in Dutch but also informed that English is not such a barrier</w:t>
      </w:r>
      <w:r w:rsidR="00324915" w:rsidRPr="003829E9">
        <w:rPr>
          <w:sz w:val="22"/>
          <w:szCs w:val="22"/>
          <w:lang w:val="en-GB"/>
        </w:rPr>
        <w:t>.</w:t>
      </w:r>
      <w:r w:rsidR="00EB3DB4" w:rsidRPr="003829E9">
        <w:rPr>
          <w:sz w:val="22"/>
          <w:szCs w:val="22"/>
          <w:lang w:val="en-GB"/>
        </w:rPr>
        <w:t xml:space="preserve"> Suriname talked about </w:t>
      </w:r>
      <w:r w:rsidR="002333D5" w:rsidRPr="003829E9">
        <w:rPr>
          <w:sz w:val="22"/>
          <w:szCs w:val="22"/>
          <w:lang w:val="en-GB"/>
        </w:rPr>
        <w:t>EFIR</w:t>
      </w:r>
      <w:r w:rsidR="00EB3DB4" w:rsidRPr="003829E9">
        <w:rPr>
          <w:sz w:val="22"/>
          <w:szCs w:val="22"/>
          <w:lang w:val="en-GB"/>
        </w:rPr>
        <w:t xml:space="preserve">, and </w:t>
      </w:r>
      <w:r w:rsidR="008E207B" w:rsidRPr="003829E9">
        <w:rPr>
          <w:sz w:val="22"/>
          <w:szCs w:val="22"/>
          <w:lang w:val="en-GB"/>
        </w:rPr>
        <w:t>request</w:t>
      </w:r>
      <w:r w:rsidR="00EB3DB4" w:rsidRPr="003829E9">
        <w:rPr>
          <w:sz w:val="22"/>
          <w:szCs w:val="22"/>
          <w:lang w:val="en-GB"/>
        </w:rPr>
        <w:t xml:space="preserve">ed </w:t>
      </w:r>
      <w:r w:rsidR="008E207B" w:rsidRPr="003829E9">
        <w:rPr>
          <w:sz w:val="22"/>
          <w:szCs w:val="22"/>
          <w:lang w:val="en-GB"/>
        </w:rPr>
        <w:t>an</w:t>
      </w:r>
      <w:r w:rsidR="00EB3DB4" w:rsidRPr="003829E9">
        <w:rPr>
          <w:sz w:val="22"/>
          <w:szCs w:val="22"/>
          <w:lang w:val="en-GB"/>
        </w:rPr>
        <w:t xml:space="preserve"> explanation </w:t>
      </w:r>
      <w:r w:rsidR="008E207B" w:rsidRPr="003829E9">
        <w:rPr>
          <w:sz w:val="22"/>
          <w:szCs w:val="22"/>
          <w:lang w:val="en-GB"/>
        </w:rPr>
        <w:t>regarding</w:t>
      </w:r>
      <w:r w:rsidR="00EB3DB4" w:rsidRPr="003829E9">
        <w:rPr>
          <w:sz w:val="22"/>
          <w:szCs w:val="22"/>
          <w:lang w:val="en-GB"/>
        </w:rPr>
        <w:t xml:space="preserve"> the role of </w:t>
      </w:r>
      <w:r w:rsidR="008E207B" w:rsidRPr="003829E9">
        <w:rPr>
          <w:sz w:val="22"/>
          <w:szCs w:val="22"/>
          <w:lang w:val="en-GB"/>
        </w:rPr>
        <w:t xml:space="preserve">the </w:t>
      </w:r>
      <w:r w:rsidR="00EB3DB4" w:rsidRPr="003829E9">
        <w:rPr>
          <w:sz w:val="22"/>
          <w:szCs w:val="22"/>
          <w:lang w:val="en-GB"/>
        </w:rPr>
        <w:t>G</w:t>
      </w:r>
      <w:r w:rsidR="001344D4" w:rsidRPr="003829E9">
        <w:rPr>
          <w:sz w:val="22"/>
          <w:szCs w:val="22"/>
          <w:lang w:val="en-GB"/>
        </w:rPr>
        <w:t xml:space="preserve">lobal </w:t>
      </w:r>
      <w:r w:rsidR="00324915" w:rsidRPr="003829E9">
        <w:rPr>
          <w:sz w:val="22"/>
          <w:szCs w:val="22"/>
          <w:lang w:val="en-GB"/>
        </w:rPr>
        <w:t>M</w:t>
      </w:r>
      <w:r w:rsidR="001344D4" w:rsidRPr="003829E9">
        <w:rPr>
          <w:sz w:val="22"/>
          <w:szCs w:val="22"/>
          <w:lang w:val="en-GB"/>
        </w:rPr>
        <w:t>echanism</w:t>
      </w:r>
      <w:r w:rsidR="00EB3DB4" w:rsidRPr="003829E9">
        <w:rPr>
          <w:sz w:val="22"/>
          <w:szCs w:val="22"/>
          <w:lang w:val="en-GB"/>
        </w:rPr>
        <w:t xml:space="preserve"> in the process.  </w:t>
      </w:r>
    </w:p>
    <w:p w:rsidR="00EB3DB4" w:rsidRPr="003829E9" w:rsidRDefault="00F14140" w:rsidP="00EB3DB4">
      <w:pPr>
        <w:autoSpaceDE w:val="0"/>
        <w:autoSpaceDN w:val="0"/>
        <w:adjustRightInd w:val="0"/>
        <w:rPr>
          <w:sz w:val="22"/>
          <w:szCs w:val="22"/>
          <w:lang w:val="en-GB"/>
        </w:rPr>
      </w:pPr>
      <w:r w:rsidRPr="003829E9">
        <w:rPr>
          <w:b/>
          <w:sz w:val="22"/>
          <w:szCs w:val="22"/>
          <w:lang w:val="en-GB"/>
        </w:rPr>
        <w:t>24.</w:t>
      </w:r>
      <w:r w:rsidRPr="003829E9">
        <w:rPr>
          <w:sz w:val="22"/>
          <w:szCs w:val="22"/>
          <w:lang w:val="en-GB"/>
        </w:rPr>
        <w:t xml:space="preserve"> </w:t>
      </w:r>
      <w:r w:rsidR="00EB3DB4" w:rsidRPr="003829E9">
        <w:rPr>
          <w:sz w:val="22"/>
          <w:szCs w:val="22"/>
          <w:lang w:val="en-GB"/>
        </w:rPr>
        <w:t>Bolivia</w:t>
      </w:r>
      <w:r w:rsidR="008E207B" w:rsidRPr="003829E9">
        <w:rPr>
          <w:sz w:val="22"/>
          <w:szCs w:val="22"/>
          <w:lang w:val="en-GB"/>
        </w:rPr>
        <w:t xml:space="preserve"> supported </w:t>
      </w:r>
      <w:r w:rsidR="00EB3DB4" w:rsidRPr="003829E9">
        <w:rPr>
          <w:sz w:val="22"/>
          <w:szCs w:val="22"/>
          <w:lang w:val="en-GB"/>
        </w:rPr>
        <w:t xml:space="preserve">statements made ​​by Venezuela and Nicaragua </w:t>
      </w:r>
      <w:r w:rsidR="00BE15AF" w:rsidRPr="003829E9">
        <w:rPr>
          <w:sz w:val="22"/>
          <w:szCs w:val="22"/>
          <w:lang w:val="en-GB"/>
        </w:rPr>
        <w:t xml:space="preserve">regarding the importance of including </w:t>
      </w:r>
      <w:r w:rsidR="00EB3DB4" w:rsidRPr="003829E9">
        <w:rPr>
          <w:sz w:val="22"/>
          <w:szCs w:val="22"/>
          <w:lang w:val="en-GB"/>
        </w:rPr>
        <w:t xml:space="preserve">activities being undertaken at the national level in global processes. </w:t>
      </w:r>
      <w:r w:rsidR="00BE15AF" w:rsidRPr="003829E9">
        <w:rPr>
          <w:sz w:val="22"/>
          <w:szCs w:val="22"/>
          <w:lang w:val="en-GB"/>
        </w:rPr>
        <w:t>Bolivia</w:t>
      </w:r>
      <w:r w:rsidR="00EB3DB4" w:rsidRPr="003829E9">
        <w:rPr>
          <w:sz w:val="22"/>
          <w:szCs w:val="22"/>
          <w:lang w:val="en-GB"/>
        </w:rPr>
        <w:t xml:space="preserve"> emphasized that strategies must reach a local level and that attention for education should be given to indigenous peoples</w:t>
      </w:r>
      <w:r w:rsidR="001344D4" w:rsidRPr="003829E9">
        <w:rPr>
          <w:sz w:val="22"/>
          <w:szCs w:val="22"/>
          <w:lang w:val="en-GB"/>
        </w:rPr>
        <w:t xml:space="preserve"> respecting and given due recognition to their ancestral knowledge</w:t>
      </w:r>
      <w:r w:rsidR="00EB3DB4" w:rsidRPr="003829E9">
        <w:rPr>
          <w:sz w:val="22"/>
          <w:szCs w:val="22"/>
          <w:lang w:val="en-GB"/>
        </w:rPr>
        <w:t xml:space="preserve">. Regarding desertification, </w:t>
      </w:r>
      <w:r w:rsidR="00BE15AF" w:rsidRPr="003829E9">
        <w:rPr>
          <w:sz w:val="22"/>
          <w:szCs w:val="22"/>
          <w:lang w:val="en-GB"/>
        </w:rPr>
        <w:t>Bolivia</w:t>
      </w:r>
      <w:r w:rsidR="00EB3DB4" w:rsidRPr="003829E9">
        <w:rPr>
          <w:sz w:val="22"/>
          <w:szCs w:val="22"/>
          <w:lang w:val="en-GB"/>
        </w:rPr>
        <w:t xml:space="preserve"> recognized the importance of a focus on food security, but </w:t>
      </w:r>
      <w:r w:rsidR="00BE15AF" w:rsidRPr="003829E9">
        <w:rPr>
          <w:sz w:val="22"/>
          <w:szCs w:val="22"/>
          <w:lang w:val="en-GB"/>
        </w:rPr>
        <w:t>expressed</w:t>
      </w:r>
      <w:r w:rsidR="00EB3DB4" w:rsidRPr="003829E9">
        <w:rPr>
          <w:sz w:val="22"/>
          <w:szCs w:val="22"/>
          <w:lang w:val="en-GB"/>
        </w:rPr>
        <w:t xml:space="preserve"> concern that </w:t>
      </w:r>
      <w:r w:rsidR="00BE15AF" w:rsidRPr="003829E9">
        <w:rPr>
          <w:sz w:val="22"/>
          <w:szCs w:val="22"/>
          <w:lang w:val="en-GB"/>
        </w:rPr>
        <w:t xml:space="preserve">certain </w:t>
      </w:r>
      <w:r w:rsidR="00EB3DB4" w:rsidRPr="003829E9">
        <w:rPr>
          <w:sz w:val="22"/>
          <w:szCs w:val="22"/>
          <w:lang w:val="en-GB"/>
        </w:rPr>
        <w:t xml:space="preserve">funding sources can lead to a </w:t>
      </w:r>
      <w:r w:rsidR="00DC0B8B">
        <w:rPr>
          <w:sz w:val="22"/>
          <w:szCs w:val="22"/>
          <w:lang w:val="en-GB"/>
        </w:rPr>
        <w:t xml:space="preserve">commercialization </w:t>
      </w:r>
      <w:r w:rsidR="00EB3DB4" w:rsidRPr="003829E9">
        <w:rPr>
          <w:sz w:val="22"/>
          <w:szCs w:val="22"/>
          <w:lang w:val="en-GB"/>
        </w:rPr>
        <w:t>of nature</w:t>
      </w:r>
      <w:r w:rsidR="00BE15AF" w:rsidRPr="003829E9">
        <w:rPr>
          <w:sz w:val="22"/>
          <w:szCs w:val="22"/>
          <w:lang w:val="en-GB"/>
        </w:rPr>
        <w:t xml:space="preserve"> and therefore </w:t>
      </w:r>
      <w:r w:rsidR="00EB3DB4" w:rsidRPr="003829E9">
        <w:rPr>
          <w:sz w:val="22"/>
          <w:szCs w:val="22"/>
          <w:lang w:val="en-GB"/>
        </w:rPr>
        <w:t>recommended the use of public sources.</w:t>
      </w:r>
    </w:p>
    <w:p w:rsidR="00EB3DB4" w:rsidRPr="003829E9" w:rsidRDefault="00F14140" w:rsidP="00EB3DB4">
      <w:pPr>
        <w:autoSpaceDE w:val="0"/>
        <w:autoSpaceDN w:val="0"/>
        <w:adjustRightInd w:val="0"/>
        <w:rPr>
          <w:sz w:val="22"/>
          <w:szCs w:val="22"/>
          <w:lang w:val="en-GB"/>
        </w:rPr>
      </w:pPr>
      <w:r w:rsidRPr="003829E9">
        <w:rPr>
          <w:b/>
          <w:sz w:val="22"/>
          <w:szCs w:val="22"/>
          <w:lang w:val="en-GB"/>
        </w:rPr>
        <w:t xml:space="preserve">25. </w:t>
      </w:r>
      <w:r w:rsidR="00EB3DB4" w:rsidRPr="003829E9">
        <w:rPr>
          <w:sz w:val="22"/>
          <w:szCs w:val="22"/>
          <w:lang w:val="en-GB"/>
        </w:rPr>
        <w:t xml:space="preserve">Jamaica </w:t>
      </w:r>
      <w:r w:rsidR="00BE15AF" w:rsidRPr="003829E9">
        <w:rPr>
          <w:sz w:val="22"/>
          <w:szCs w:val="22"/>
          <w:lang w:val="en-GB"/>
        </w:rPr>
        <w:t>highlighte</w:t>
      </w:r>
      <w:r w:rsidR="0036140D" w:rsidRPr="003829E9">
        <w:rPr>
          <w:sz w:val="22"/>
          <w:szCs w:val="22"/>
          <w:lang w:val="en-GB"/>
        </w:rPr>
        <w:t>d</w:t>
      </w:r>
      <w:r w:rsidR="00EB3DB4" w:rsidRPr="003829E9">
        <w:rPr>
          <w:sz w:val="22"/>
          <w:szCs w:val="22"/>
          <w:lang w:val="en-GB"/>
        </w:rPr>
        <w:t xml:space="preserve"> the environmental education work done with the "University of West Indies" has been effective </w:t>
      </w:r>
      <w:r w:rsidR="00BE15AF" w:rsidRPr="003829E9">
        <w:rPr>
          <w:sz w:val="22"/>
          <w:szCs w:val="22"/>
          <w:lang w:val="en-GB"/>
        </w:rPr>
        <w:t xml:space="preserve">and </w:t>
      </w:r>
      <w:r w:rsidR="00EB3DB4" w:rsidRPr="003829E9">
        <w:rPr>
          <w:sz w:val="22"/>
          <w:szCs w:val="22"/>
          <w:lang w:val="en-GB"/>
        </w:rPr>
        <w:t xml:space="preserve">recommended that more support is given to the initiative of MESCA (Mainstreaming Environment in Caribbean Universities) and other networks. </w:t>
      </w:r>
    </w:p>
    <w:p w:rsidR="00EB3DB4" w:rsidRPr="003829E9" w:rsidRDefault="00F14140" w:rsidP="00EB3DB4">
      <w:pPr>
        <w:autoSpaceDE w:val="0"/>
        <w:autoSpaceDN w:val="0"/>
        <w:adjustRightInd w:val="0"/>
        <w:rPr>
          <w:sz w:val="22"/>
          <w:szCs w:val="22"/>
          <w:lang w:val="en-GB"/>
        </w:rPr>
      </w:pPr>
      <w:r w:rsidRPr="003829E9">
        <w:rPr>
          <w:b/>
          <w:sz w:val="22"/>
          <w:szCs w:val="22"/>
          <w:lang w:val="en-GB"/>
        </w:rPr>
        <w:t xml:space="preserve">26. </w:t>
      </w:r>
      <w:r w:rsidR="00BE15AF" w:rsidRPr="003829E9">
        <w:rPr>
          <w:sz w:val="22"/>
          <w:szCs w:val="22"/>
          <w:lang w:val="en-GB"/>
        </w:rPr>
        <w:t>T</w:t>
      </w:r>
      <w:r w:rsidR="00EB3DB4" w:rsidRPr="003829E9">
        <w:rPr>
          <w:sz w:val="22"/>
          <w:szCs w:val="22"/>
          <w:lang w:val="en-GB"/>
        </w:rPr>
        <w:t xml:space="preserve">he Chair summarized the discussions on the following points: </w:t>
      </w:r>
    </w:p>
    <w:p w:rsidR="00EB3DB4" w:rsidRPr="003829E9" w:rsidRDefault="00EB3DB4" w:rsidP="00EB3DB4">
      <w:pPr>
        <w:autoSpaceDE w:val="0"/>
        <w:autoSpaceDN w:val="0"/>
        <w:adjustRightInd w:val="0"/>
        <w:rPr>
          <w:sz w:val="22"/>
          <w:szCs w:val="22"/>
          <w:lang w:val="en-GB"/>
        </w:rPr>
      </w:pPr>
    </w:p>
    <w:p w:rsidR="0036140D" w:rsidRPr="003829E9" w:rsidRDefault="00EB3DB4" w:rsidP="005B7A47">
      <w:pPr>
        <w:numPr>
          <w:ilvl w:val="0"/>
          <w:numId w:val="2"/>
        </w:numPr>
        <w:autoSpaceDE w:val="0"/>
        <w:autoSpaceDN w:val="0"/>
        <w:adjustRightInd w:val="0"/>
        <w:spacing w:before="0"/>
        <w:rPr>
          <w:sz w:val="22"/>
          <w:szCs w:val="22"/>
          <w:lang w:val="en-GB"/>
        </w:rPr>
      </w:pPr>
      <w:r w:rsidRPr="003829E9">
        <w:rPr>
          <w:sz w:val="22"/>
          <w:szCs w:val="22"/>
          <w:lang w:val="en-GB"/>
        </w:rPr>
        <w:t>It is recognized that there is lack of information on activities being undertaken in each country and the Forum of Ministers provides a platform to facilitate communication about initiatives being undertaken in the region.</w:t>
      </w:r>
    </w:p>
    <w:p w:rsidR="0036140D" w:rsidRPr="003829E9" w:rsidRDefault="00EB3DB4" w:rsidP="005B7A47">
      <w:pPr>
        <w:numPr>
          <w:ilvl w:val="0"/>
          <w:numId w:val="2"/>
        </w:numPr>
        <w:autoSpaceDE w:val="0"/>
        <w:autoSpaceDN w:val="0"/>
        <w:adjustRightInd w:val="0"/>
        <w:spacing w:before="0"/>
        <w:rPr>
          <w:sz w:val="22"/>
          <w:szCs w:val="22"/>
          <w:lang w:val="en-GB"/>
        </w:rPr>
      </w:pPr>
      <w:r w:rsidRPr="003829E9">
        <w:rPr>
          <w:sz w:val="22"/>
          <w:szCs w:val="22"/>
          <w:lang w:val="en-GB"/>
        </w:rPr>
        <w:t xml:space="preserve">Countries see the lack of synergy as an obstacle and allow the Forum providing wording for the issues important to the region such as desertification and climate change adaptation, and strengthen the region to other supranational organizations and forums. </w:t>
      </w:r>
    </w:p>
    <w:p w:rsidR="0036140D" w:rsidRPr="003829E9" w:rsidRDefault="008E207B" w:rsidP="005B7A47">
      <w:pPr>
        <w:numPr>
          <w:ilvl w:val="0"/>
          <w:numId w:val="2"/>
        </w:numPr>
        <w:autoSpaceDE w:val="0"/>
        <w:autoSpaceDN w:val="0"/>
        <w:adjustRightInd w:val="0"/>
        <w:spacing w:before="0"/>
        <w:rPr>
          <w:sz w:val="22"/>
          <w:szCs w:val="22"/>
          <w:lang w:val="en-GB"/>
        </w:rPr>
      </w:pPr>
      <w:r w:rsidRPr="003829E9">
        <w:rPr>
          <w:sz w:val="22"/>
          <w:szCs w:val="22"/>
          <w:lang w:val="en-GB"/>
        </w:rPr>
        <w:t>W</w:t>
      </w:r>
      <w:r w:rsidR="00EB3DB4" w:rsidRPr="003829E9">
        <w:rPr>
          <w:sz w:val="22"/>
          <w:szCs w:val="22"/>
          <w:lang w:val="en-GB"/>
        </w:rPr>
        <w:t xml:space="preserve">ith respect to financing, </w:t>
      </w:r>
      <w:r w:rsidRPr="003829E9">
        <w:rPr>
          <w:sz w:val="22"/>
          <w:szCs w:val="22"/>
          <w:lang w:val="en-GB"/>
        </w:rPr>
        <w:t xml:space="preserve">the Chair </w:t>
      </w:r>
      <w:r w:rsidR="00EB3DB4" w:rsidRPr="003829E9">
        <w:rPr>
          <w:sz w:val="22"/>
          <w:szCs w:val="22"/>
          <w:lang w:val="en-GB"/>
        </w:rPr>
        <w:t xml:space="preserve">emphasized the need to seek synergies and mechanisms </w:t>
      </w:r>
      <w:r w:rsidRPr="003829E9">
        <w:rPr>
          <w:sz w:val="22"/>
          <w:szCs w:val="22"/>
          <w:lang w:val="en-GB"/>
        </w:rPr>
        <w:t>and</w:t>
      </w:r>
      <w:r w:rsidR="00EB3DB4" w:rsidRPr="003829E9">
        <w:rPr>
          <w:sz w:val="22"/>
          <w:szCs w:val="22"/>
          <w:lang w:val="en-GB"/>
        </w:rPr>
        <w:t xml:space="preserve"> national initiatives to achieve better targeting of different resources. </w:t>
      </w:r>
    </w:p>
    <w:p w:rsidR="0036140D" w:rsidRPr="003829E9" w:rsidRDefault="0036140D" w:rsidP="0036140D">
      <w:pPr>
        <w:autoSpaceDE w:val="0"/>
        <w:autoSpaceDN w:val="0"/>
        <w:adjustRightInd w:val="0"/>
        <w:spacing w:before="0"/>
        <w:rPr>
          <w:sz w:val="22"/>
          <w:szCs w:val="22"/>
          <w:lang w:val="en-GB"/>
        </w:rPr>
      </w:pPr>
    </w:p>
    <w:p w:rsidR="00F14140" w:rsidRPr="003829E9" w:rsidRDefault="00F14140" w:rsidP="0036140D">
      <w:pPr>
        <w:autoSpaceDE w:val="0"/>
        <w:autoSpaceDN w:val="0"/>
        <w:adjustRightInd w:val="0"/>
        <w:spacing w:before="0"/>
        <w:rPr>
          <w:sz w:val="22"/>
          <w:szCs w:val="22"/>
          <w:lang w:val="en-GB"/>
        </w:rPr>
      </w:pPr>
      <w:r w:rsidRPr="003829E9">
        <w:rPr>
          <w:b/>
          <w:sz w:val="22"/>
          <w:szCs w:val="22"/>
          <w:lang w:val="en-GB"/>
        </w:rPr>
        <w:lastRenderedPageBreak/>
        <w:t xml:space="preserve">27. </w:t>
      </w:r>
      <w:r w:rsidRPr="003829E9">
        <w:rPr>
          <w:sz w:val="22"/>
          <w:szCs w:val="22"/>
          <w:lang w:val="en-GB"/>
        </w:rPr>
        <w:t>The recommendations with respect to this issue are considered in draft decision</w:t>
      </w:r>
      <w:r w:rsidR="00B4194D" w:rsidRPr="003829E9">
        <w:rPr>
          <w:sz w:val="22"/>
          <w:szCs w:val="22"/>
          <w:lang w:val="en-GB"/>
        </w:rPr>
        <w:t>s 2 on Environmental Education for Sustainable Development and 3 Regional Financial Strategy,</w:t>
      </w:r>
      <w:r w:rsidRPr="003829E9">
        <w:rPr>
          <w:sz w:val="22"/>
          <w:szCs w:val="22"/>
          <w:lang w:val="en-GB"/>
        </w:rPr>
        <w:t xml:space="preserve"> for analysis by the Ministers.</w:t>
      </w:r>
    </w:p>
    <w:p w:rsidR="00F14140" w:rsidRPr="003829E9" w:rsidRDefault="00F14140" w:rsidP="005E704B">
      <w:pPr>
        <w:autoSpaceDE w:val="0"/>
        <w:autoSpaceDN w:val="0"/>
        <w:adjustRightInd w:val="0"/>
        <w:spacing w:before="0"/>
        <w:rPr>
          <w:b/>
          <w:sz w:val="22"/>
          <w:szCs w:val="22"/>
          <w:lang w:val="en-GB"/>
        </w:rPr>
      </w:pPr>
    </w:p>
    <w:p w:rsidR="00D219FF" w:rsidRPr="00013752" w:rsidRDefault="00D219FF" w:rsidP="00013752">
      <w:pPr>
        <w:pStyle w:val="Ttulo2"/>
      </w:pPr>
      <w:bookmarkStart w:id="33" w:name="_Toc260262715"/>
      <w:bookmarkStart w:id="34" w:name="_Toc316625859"/>
      <w:r w:rsidRPr="00013752">
        <w:t>3.1</w:t>
      </w:r>
      <w:r w:rsidR="00F9183C" w:rsidRPr="00013752">
        <w:t>.</w:t>
      </w:r>
      <w:r w:rsidRPr="00013752">
        <w:t xml:space="preserve"> </w:t>
      </w:r>
      <w:bookmarkEnd w:id="33"/>
      <w:r w:rsidR="009F518E" w:rsidRPr="00013752">
        <w:t>Elements of a framework agreement on atmospheric pollution in Latin America and the Caribbean</w:t>
      </w:r>
      <w:bookmarkEnd w:id="34"/>
      <w:r w:rsidR="00F9183C" w:rsidRPr="00013752">
        <w:t xml:space="preserve"> </w:t>
      </w:r>
    </w:p>
    <w:p w:rsidR="009F518E" w:rsidRPr="003829E9" w:rsidRDefault="00F14140"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28</w:t>
      </w:r>
      <w:r w:rsidR="00BA6890" w:rsidRPr="003829E9">
        <w:rPr>
          <w:rFonts w:ascii="Verdana" w:hAnsi="Verdana"/>
          <w:b/>
          <w:sz w:val="22"/>
          <w:szCs w:val="22"/>
          <w:lang w:val="en-GB" w:eastAsia="es-EC"/>
        </w:rPr>
        <w:t>.</w:t>
      </w:r>
      <w:r w:rsidR="00BA6890" w:rsidRPr="003829E9">
        <w:rPr>
          <w:rFonts w:ascii="Verdana" w:hAnsi="Verdana"/>
          <w:color w:val="00B050"/>
          <w:sz w:val="22"/>
          <w:szCs w:val="22"/>
          <w:lang w:val="en-GB" w:eastAsia="es-EC"/>
        </w:rPr>
        <w:t xml:space="preserve"> </w:t>
      </w:r>
      <w:r w:rsidR="009F518E" w:rsidRPr="003829E9">
        <w:rPr>
          <w:rFonts w:ascii="Verdana" w:hAnsi="Verdana"/>
          <w:sz w:val="22"/>
          <w:szCs w:val="22"/>
          <w:lang w:val="en-GB" w:eastAsia="es-EC"/>
        </w:rPr>
        <w:t xml:space="preserve">The Chair introduced this item </w:t>
      </w:r>
      <w:r w:rsidR="00881F9F" w:rsidRPr="003829E9">
        <w:rPr>
          <w:rFonts w:ascii="Verdana" w:hAnsi="Verdana"/>
          <w:sz w:val="22"/>
          <w:szCs w:val="22"/>
          <w:lang w:val="en-GB" w:eastAsia="es-EC"/>
        </w:rPr>
        <w:t xml:space="preserve">and </w:t>
      </w:r>
      <w:r w:rsidR="009F518E" w:rsidRPr="003829E9">
        <w:rPr>
          <w:rFonts w:ascii="Verdana" w:hAnsi="Verdana"/>
          <w:sz w:val="22"/>
          <w:szCs w:val="22"/>
          <w:lang w:val="en-GB" w:eastAsia="es-EC"/>
        </w:rPr>
        <w:t>explain</w:t>
      </w:r>
      <w:r w:rsidR="00881F9F" w:rsidRPr="003829E9">
        <w:rPr>
          <w:rFonts w:ascii="Verdana" w:hAnsi="Verdana"/>
          <w:sz w:val="22"/>
          <w:szCs w:val="22"/>
          <w:lang w:val="en-GB" w:eastAsia="es-EC"/>
        </w:rPr>
        <w:t>ed</w:t>
      </w:r>
      <w:r w:rsidR="009F518E" w:rsidRPr="003829E9">
        <w:rPr>
          <w:rFonts w:ascii="Verdana" w:hAnsi="Verdana"/>
          <w:sz w:val="22"/>
          <w:szCs w:val="22"/>
          <w:lang w:val="en-GB" w:eastAsia="es-EC"/>
        </w:rPr>
        <w:t xml:space="preserve"> that </w:t>
      </w:r>
      <w:r w:rsidR="00881F9F" w:rsidRPr="003829E9">
        <w:rPr>
          <w:rFonts w:ascii="Verdana" w:hAnsi="Verdana"/>
          <w:sz w:val="22"/>
          <w:szCs w:val="22"/>
          <w:lang w:val="en-GB" w:eastAsia="es-EC"/>
        </w:rPr>
        <w:t>at</w:t>
      </w:r>
      <w:r w:rsidR="009F518E" w:rsidRPr="003829E9">
        <w:rPr>
          <w:rFonts w:ascii="Verdana" w:hAnsi="Verdana"/>
          <w:sz w:val="22"/>
          <w:szCs w:val="22"/>
          <w:lang w:val="en-GB" w:eastAsia="es-EC"/>
        </w:rPr>
        <w:t xml:space="preserve"> the Seventeenth Meeting of the Forum of Ministers of Environment of Latin America and the Caribbean, Ministers adopted the decision on establishing the need to develop an Action Plan of the Regional Intergovernmental Network for Atmospheric P</w:t>
      </w:r>
      <w:bookmarkStart w:id="35" w:name="_GoBack"/>
      <w:bookmarkEnd w:id="35"/>
      <w:r w:rsidR="009F518E" w:rsidRPr="003829E9">
        <w:rPr>
          <w:rFonts w:ascii="Verdana" w:hAnsi="Verdana"/>
          <w:sz w:val="22"/>
          <w:szCs w:val="22"/>
          <w:lang w:val="en-GB" w:eastAsia="es-EC"/>
        </w:rPr>
        <w:t xml:space="preserve">ollution.  The Network meetings and subsequent consultations produced a set of general principles and specific elements </w:t>
      </w:r>
      <w:r w:rsidR="005B5C7D" w:rsidRPr="003829E9">
        <w:rPr>
          <w:rFonts w:ascii="Verdana" w:hAnsi="Verdana"/>
          <w:sz w:val="22"/>
          <w:szCs w:val="22"/>
          <w:lang w:val="en-GB" w:eastAsia="es-EC"/>
        </w:rPr>
        <w:t>for the development of an</w:t>
      </w:r>
      <w:r w:rsidR="009F518E" w:rsidRPr="003829E9">
        <w:rPr>
          <w:rFonts w:ascii="Verdana" w:hAnsi="Verdana"/>
          <w:sz w:val="22"/>
          <w:szCs w:val="22"/>
          <w:lang w:val="en-GB" w:eastAsia="es-EC"/>
        </w:rPr>
        <w:t xml:space="preserve"> action plan.</w:t>
      </w:r>
      <w:r w:rsidR="0036140D" w:rsidRPr="003829E9">
        <w:rPr>
          <w:rFonts w:ascii="Verdana" w:hAnsi="Verdana"/>
          <w:sz w:val="22"/>
          <w:szCs w:val="22"/>
          <w:lang w:val="en-GB" w:eastAsia="es-EC"/>
        </w:rPr>
        <w:t xml:space="preserve"> </w:t>
      </w:r>
      <w:r w:rsidR="009F518E" w:rsidRPr="003829E9">
        <w:rPr>
          <w:rFonts w:ascii="Verdana" w:hAnsi="Verdana"/>
          <w:sz w:val="22"/>
          <w:szCs w:val="22"/>
          <w:lang w:val="en-GB" w:eastAsia="es-EC"/>
        </w:rPr>
        <w:t>The Secretariat presented the objectives of the Intergovernmental Network of Air Pollution. They analyzed the integrated elements in the document UNEP/LAC-IGWG.XVIII/7. Based on this document, the following points were outlined: </w:t>
      </w:r>
    </w:p>
    <w:p w:rsidR="009F518E" w:rsidRPr="003829E9" w:rsidRDefault="005B5C7D"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 xml:space="preserve">29. </w:t>
      </w:r>
      <w:r w:rsidR="009F518E" w:rsidRPr="003829E9">
        <w:rPr>
          <w:rFonts w:ascii="Verdana" w:hAnsi="Verdana"/>
          <w:sz w:val="22"/>
          <w:szCs w:val="22"/>
          <w:lang w:val="en-GB" w:eastAsia="es-EC"/>
        </w:rPr>
        <w:t>Several countries commended the Secretariat for the presentation and the proposal, which has provided good elements for a future decision on the issue. </w:t>
      </w:r>
    </w:p>
    <w:p w:rsidR="009F518E" w:rsidRPr="003829E9" w:rsidRDefault="005B5C7D"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 xml:space="preserve">30. </w:t>
      </w:r>
      <w:r w:rsidR="009F518E" w:rsidRPr="003829E9">
        <w:rPr>
          <w:rFonts w:ascii="Verdana" w:hAnsi="Verdana"/>
          <w:sz w:val="22"/>
          <w:szCs w:val="22"/>
          <w:lang w:val="en-GB" w:eastAsia="es-EC"/>
        </w:rPr>
        <w:t xml:space="preserve">There </w:t>
      </w:r>
      <w:r w:rsidR="009C1961" w:rsidRPr="003829E9">
        <w:rPr>
          <w:rFonts w:ascii="Verdana" w:hAnsi="Verdana"/>
          <w:sz w:val="22"/>
          <w:szCs w:val="22"/>
          <w:lang w:val="en-GB" w:eastAsia="es-EC"/>
        </w:rPr>
        <w:t>wa</w:t>
      </w:r>
      <w:r w:rsidR="009F518E" w:rsidRPr="003829E9">
        <w:rPr>
          <w:rFonts w:ascii="Verdana" w:hAnsi="Verdana"/>
          <w:sz w:val="22"/>
          <w:szCs w:val="22"/>
          <w:lang w:val="en-GB" w:eastAsia="es-EC"/>
        </w:rPr>
        <w:t xml:space="preserve">s general consensus to establish </w:t>
      </w:r>
      <w:r w:rsidR="009C1961" w:rsidRPr="003829E9">
        <w:rPr>
          <w:rFonts w:ascii="Verdana" w:hAnsi="Verdana"/>
          <w:sz w:val="22"/>
          <w:szCs w:val="22"/>
          <w:lang w:val="en-GB" w:eastAsia="es-EC"/>
        </w:rPr>
        <w:t xml:space="preserve">a </w:t>
      </w:r>
      <w:r w:rsidR="009F518E" w:rsidRPr="003829E9">
        <w:rPr>
          <w:rFonts w:ascii="Verdana" w:hAnsi="Verdana"/>
          <w:sz w:val="22"/>
          <w:szCs w:val="22"/>
          <w:lang w:val="en-GB" w:eastAsia="es-EC"/>
        </w:rPr>
        <w:t xml:space="preserve">Network for </w:t>
      </w:r>
      <w:r w:rsidR="009C1961" w:rsidRPr="003829E9">
        <w:rPr>
          <w:rFonts w:ascii="Verdana" w:hAnsi="Verdana"/>
          <w:sz w:val="22"/>
          <w:szCs w:val="22"/>
          <w:lang w:val="en-GB" w:eastAsia="es-EC"/>
        </w:rPr>
        <w:t>information sharing on the subject within the region</w:t>
      </w:r>
      <w:r w:rsidR="009F518E" w:rsidRPr="003829E9">
        <w:rPr>
          <w:rFonts w:ascii="Verdana" w:hAnsi="Verdana"/>
          <w:sz w:val="22"/>
          <w:szCs w:val="22"/>
          <w:lang w:val="en-GB" w:eastAsia="es-EC"/>
        </w:rPr>
        <w:t>. </w:t>
      </w:r>
      <w:r w:rsidR="009C1961" w:rsidRPr="003829E9">
        <w:rPr>
          <w:rFonts w:ascii="Verdana" w:hAnsi="Verdana"/>
          <w:sz w:val="22"/>
          <w:szCs w:val="22"/>
          <w:lang w:val="en-GB" w:eastAsia="es-EC"/>
        </w:rPr>
        <w:t xml:space="preserve">A number of countries also stressed that it is </w:t>
      </w:r>
      <w:r w:rsidR="009F518E" w:rsidRPr="003829E9">
        <w:rPr>
          <w:rFonts w:ascii="Verdana" w:hAnsi="Verdana"/>
          <w:sz w:val="22"/>
          <w:szCs w:val="22"/>
          <w:lang w:val="en-GB" w:eastAsia="es-EC"/>
        </w:rPr>
        <w:t>essential to designate focal points on the issue</w:t>
      </w:r>
      <w:r w:rsidR="009C1961" w:rsidRPr="003829E9">
        <w:rPr>
          <w:rFonts w:ascii="Verdana" w:hAnsi="Verdana"/>
          <w:sz w:val="22"/>
          <w:szCs w:val="22"/>
          <w:lang w:val="en-GB" w:eastAsia="es-EC"/>
        </w:rPr>
        <w:t>,</w:t>
      </w:r>
      <w:r w:rsidR="009F518E" w:rsidRPr="003829E9">
        <w:rPr>
          <w:rFonts w:ascii="Verdana" w:hAnsi="Verdana"/>
          <w:sz w:val="22"/>
          <w:szCs w:val="22"/>
          <w:lang w:val="en-GB" w:eastAsia="es-EC"/>
        </w:rPr>
        <w:t xml:space="preserve"> </w:t>
      </w:r>
      <w:r w:rsidR="009C1961" w:rsidRPr="003829E9">
        <w:rPr>
          <w:rFonts w:ascii="Verdana" w:hAnsi="Verdana"/>
          <w:sz w:val="22"/>
          <w:szCs w:val="22"/>
          <w:lang w:val="en-GB" w:eastAsia="es-EC"/>
        </w:rPr>
        <w:t>as</w:t>
      </w:r>
      <w:r w:rsidR="009F518E" w:rsidRPr="003829E9">
        <w:rPr>
          <w:rFonts w:ascii="Verdana" w:hAnsi="Verdana"/>
          <w:sz w:val="22"/>
          <w:szCs w:val="22"/>
          <w:lang w:val="en-GB" w:eastAsia="es-EC"/>
        </w:rPr>
        <w:t xml:space="preserve"> this </w:t>
      </w:r>
      <w:r w:rsidR="009C1961" w:rsidRPr="003829E9">
        <w:rPr>
          <w:rFonts w:ascii="Verdana" w:hAnsi="Verdana"/>
          <w:sz w:val="22"/>
          <w:szCs w:val="22"/>
          <w:lang w:val="en-GB" w:eastAsia="es-EC"/>
        </w:rPr>
        <w:t>will provide</w:t>
      </w:r>
      <w:r w:rsidR="009F518E" w:rsidRPr="003829E9">
        <w:rPr>
          <w:rFonts w:ascii="Verdana" w:hAnsi="Verdana"/>
          <w:sz w:val="22"/>
          <w:szCs w:val="22"/>
          <w:lang w:val="en-GB" w:eastAsia="es-EC"/>
        </w:rPr>
        <w:t xml:space="preserve"> an institutional framework to the work being done through the Intergovernmental Network on Air Pollution. The</w:t>
      </w:r>
      <w:r w:rsidR="009C1961" w:rsidRPr="003829E9">
        <w:rPr>
          <w:rFonts w:ascii="Verdana" w:hAnsi="Verdana"/>
          <w:sz w:val="22"/>
          <w:szCs w:val="22"/>
          <w:lang w:val="en-GB" w:eastAsia="es-EC"/>
        </w:rPr>
        <w:t xml:space="preserve">re was also an </w:t>
      </w:r>
      <w:r w:rsidR="009F518E" w:rsidRPr="003829E9">
        <w:rPr>
          <w:rFonts w:ascii="Verdana" w:hAnsi="Verdana"/>
          <w:sz w:val="22"/>
          <w:szCs w:val="22"/>
          <w:lang w:val="en-GB" w:eastAsia="es-EC"/>
        </w:rPr>
        <w:t>emphasi</w:t>
      </w:r>
      <w:r w:rsidR="009C1961" w:rsidRPr="003829E9">
        <w:rPr>
          <w:rFonts w:ascii="Verdana" w:hAnsi="Verdana"/>
          <w:sz w:val="22"/>
          <w:szCs w:val="22"/>
          <w:lang w:val="en-GB" w:eastAsia="es-EC"/>
        </w:rPr>
        <w:t>s placed on</w:t>
      </w:r>
      <w:r w:rsidR="009F518E" w:rsidRPr="003829E9">
        <w:rPr>
          <w:rFonts w:ascii="Verdana" w:hAnsi="Verdana"/>
          <w:sz w:val="22"/>
          <w:szCs w:val="22"/>
          <w:lang w:val="en-GB" w:eastAsia="es-EC"/>
        </w:rPr>
        <w:t xml:space="preserve"> the importance of regional and sub-regional cooperation to share experiences</w:t>
      </w:r>
      <w:r w:rsidR="009C1961" w:rsidRPr="003829E9">
        <w:rPr>
          <w:rFonts w:ascii="Verdana" w:hAnsi="Verdana"/>
          <w:sz w:val="22"/>
          <w:szCs w:val="22"/>
          <w:lang w:val="en-GB" w:eastAsia="es-EC"/>
        </w:rPr>
        <w:t xml:space="preserve"> on the subject</w:t>
      </w:r>
      <w:r w:rsidR="009F518E" w:rsidRPr="003829E9">
        <w:rPr>
          <w:rFonts w:ascii="Verdana" w:hAnsi="Verdana"/>
          <w:sz w:val="22"/>
          <w:szCs w:val="22"/>
          <w:lang w:val="en-GB" w:eastAsia="es-EC"/>
        </w:rPr>
        <w:t>. </w:t>
      </w:r>
    </w:p>
    <w:p w:rsidR="0036140D" w:rsidRPr="003829E9" w:rsidRDefault="005B5C7D"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 xml:space="preserve">31. </w:t>
      </w:r>
      <w:r w:rsidR="009F518E" w:rsidRPr="003829E9">
        <w:rPr>
          <w:rFonts w:ascii="Verdana" w:hAnsi="Verdana"/>
          <w:sz w:val="22"/>
          <w:szCs w:val="22"/>
          <w:lang w:val="en-GB" w:eastAsia="es-EC"/>
        </w:rPr>
        <w:t xml:space="preserve">However, Argentina, </w:t>
      </w:r>
      <w:r w:rsidR="001344D4" w:rsidRPr="003829E9">
        <w:rPr>
          <w:rFonts w:ascii="Verdana" w:hAnsi="Verdana"/>
          <w:sz w:val="22"/>
          <w:szCs w:val="22"/>
          <w:lang w:val="en-GB" w:eastAsia="es-EC"/>
        </w:rPr>
        <w:t xml:space="preserve">Brazil, </w:t>
      </w:r>
      <w:r w:rsidR="009F518E" w:rsidRPr="003829E9">
        <w:rPr>
          <w:rFonts w:ascii="Verdana" w:hAnsi="Verdana"/>
          <w:sz w:val="22"/>
          <w:szCs w:val="22"/>
          <w:lang w:val="en-GB" w:eastAsia="es-EC"/>
        </w:rPr>
        <w:t xml:space="preserve">Bolivia, Chile, </w:t>
      </w:r>
      <w:r w:rsidR="00E5740B" w:rsidRPr="003829E9">
        <w:rPr>
          <w:rFonts w:ascii="Verdana" w:hAnsi="Verdana"/>
          <w:sz w:val="22"/>
          <w:szCs w:val="22"/>
          <w:lang w:val="en-GB" w:eastAsia="es-EC"/>
        </w:rPr>
        <w:t>and</w:t>
      </w:r>
      <w:r w:rsidR="00113E54" w:rsidRPr="003829E9">
        <w:rPr>
          <w:rFonts w:ascii="Verdana" w:hAnsi="Verdana"/>
          <w:sz w:val="22"/>
          <w:szCs w:val="22"/>
          <w:lang w:val="en-GB" w:eastAsia="es-EC"/>
        </w:rPr>
        <w:t xml:space="preserve"> </w:t>
      </w:r>
      <w:r w:rsidR="00E5740B" w:rsidRPr="003829E9">
        <w:rPr>
          <w:rFonts w:ascii="Verdana" w:hAnsi="Verdana"/>
          <w:sz w:val="22"/>
          <w:szCs w:val="22"/>
          <w:lang w:val="en-GB" w:eastAsia="es-EC"/>
        </w:rPr>
        <w:t>Bolivarian Republic of Venezuela</w:t>
      </w:r>
      <w:r w:rsidR="009F518E" w:rsidRPr="003829E9">
        <w:rPr>
          <w:rFonts w:ascii="Verdana" w:hAnsi="Verdana"/>
          <w:sz w:val="22"/>
          <w:szCs w:val="22"/>
          <w:lang w:val="en-GB" w:eastAsia="es-EC"/>
        </w:rPr>
        <w:t xml:space="preserve"> </w:t>
      </w:r>
      <w:r w:rsidR="001344D4" w:rsidRPr="003829E9">
        <w:rPr>
          <w:rFonts w:ascii="Verdana" w:hAnsi="Verdana"/>
          <w:sz w:val="22"/>
          <w:szCs w:val="22"/>
          <w:lang w:val="en-GB" w:eastAsia="es-EC"/>
        </w:rPr>
        <w:t xml:space="preserve">and Paraguay opposed the creation of a new Framework Convention given the existence of the United Nations Framework Convention on Climate Change, the Viena Convention on the Protection of the Ozone Layer and its Montreal Protocol and Stockholm Convention on Persistent Organic Pollutants, amongst other. </w:t>
      </w:r>
      <w:r w:rsidR="009F518E" w:rsidRPr="003829E9">
        <w:rPr>
          <w:rFonts w:ascii="Verdana" w:hAnsi="Verdana"/>
          <w:sz w:val="22"/>
          <w:szCs w:val="22"/>
          <w:lang w:val="en-GB" w:eastAsia="es-EC"/>
        </w:rPr>
        <w:t xml:space="preserve">. These countries </w:t>
      </w:r>
      <w:r w:rsidR="009C1961" w:rsidRPr="003829E9">
        <w:rPr>
          <w:rFonts w:ascii="Verdana" w:hAnsi="Verdana"/>
          <w:sz w:val="22"/>
          <w:szCs w:val="22"/>
          <w:lang w:val="en-GB" w:eastAsia="es-EC"/>
        </w:rPr>
        <w:t xml:space="preserve">stressed the importance of identifying </w:t>
      </w:r>
      <w:r w:rsidR="009F518E" w:rsidRPr="003829E9">
        <w:rPr>
          <w:rFonts w:ascii="Verdana" w:hAnsi="Verdana"/>
          <w:sz w:val="22"/>
          <w:szCs w:val="22"/>
          <w:lang w:val="en-GB" w:eastAsia="es-EC"/>
        </w:rPr>
        <w:t xml:space="preserve">links </w:t>
      </w:r>
      <w:r w:rsidR="009C1961" w:rsidRPr="003829E9">
        <w:rPr>
          <w:rFonts w:ascii="Verdana" w:hAnsi="Verdana"/>
          <w:sz w:val="22"/>
          <w:szCs w:val="22"/>
          <w:lang w:val="en-GB" w:eastAsia="es-EC"/>
        </w:rPr>
        <w:t>related to the topic of atmospheric pollution with existing C</w:t>
      </w:r>
      <w:r w:rsidR="009F518E" w:rsidRPr="003829E9">
        <w:rPr>
          <w:rFonts w:ascii="Verdana" w:hAnsi="Verdana"/>
          <w:sz w:val="22"/>
          <w:szCs w:val="22"/>
          <w:lang w:val="en-GB" w:eastAsia="es-EC"/>
        </w:rPr>
        <w:t>onvention</w:t>
      </w:r>
      <w:r w:rsidR="009C1961" w:rsidRPr="003829E9">
        <w:rPr>
          <w:rFonts w:ascii="Verdana" w:hAnsi="Verdana"/>
          <w:sz w:val="22"/>
          <w:szCs w:val="22"/>
          <w:lang w:val="en-GB" w:eastAsia="es-EC"/>
        </w:rPr>
        <w:t>s</w:t>
      </w:r>
      <w:r w:rsidR="009F518E" w:rsidRPr="003829E9">
        <w:rPr>
          <w:rFonts w:ascii="Verdana" w:hAnsi="Verdana"/>
          <w:sz w:val="22"/>
          <w:szCs w:val="22"/>
          <w:lang w:val="en-GB" w:eastAsia="es-EC"/>
        </w:rPr>
        <w:t>.</w:t>
      </w:r>
      <w:r w:rsidR="00E5740B" w:rsidRPr="003829E9">
        <w:rPr>
          <w:rFonts w:ascii="Verdana" w:hAnsi="Verdana"/>
          <w:sz w:val="22"/>
          <w:szCs w:val="22"/>
          <w:lang w:val="en-GB" w:eastAsia="es-EC"/>
        </w:rPr>
        <w:t xml:space="preserve"> </w:t>
      </w:r>
    </w:p>
    <w:p w:rsidR="008F7FCB" w:rsidRPr="003829E9" w:rsidRDefault="00324915"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31 bis</w:t>
      </w:r>
      <w:ins w:id="36" w:author="Isabel Martinez-ROLAC" w:date="2012-02-01T16:24:00Z">
        <w:r w:rsidR="006A0DC2" w:rsidRPr="003829E9">
          <w:rPr>
            <w:rFonts w:ascii="Verdana" w:hAnsi="Verdana"/>
            <w:b/>
            <w:sz w:val="22"/>
            <w:szCs w:val="22"/>
            <w:lang w:val="en-GB" w:eastAsia="es-EC"/>
          </w:rPr>
          <w:t>.</w:t>
        </w:r>
      </w:ins>
      <w:r w:rsidRPr="003829E9">
        <w:rPr>
          <w:rFonts w:ascii="Verdana" w:hAnsi="Verdana"/>
          <w:sz w:val="22"/>
          <w:szCs w:val="22"/>
          <w:lang w:val="en-GB" w:eastAsia="es-EC"/>
        </w:rPr>
        <w:t xml:space="preserve"> </w:t>
      </w:r>
      <w:r w:rsidR="008F7FCB" w:rsidRPr="003829E9">
        <w:rPr>
          <w:rFonts w:ascii="Verdana" w:hAnsi="Verdana"/>
          <w:sz w:val="22"/>
          <w:szCs w:val="22"/>
          <w:lang w:val="en-GB" w:eastAsia="es-EC"/>
        </w:rPr>
        <w:t>Trinidad and Tobago, Peru expressed the need to take into account the relevant provisions and requirements of other multilateral environmental agreements that address issues related to atmospheric pollution when considering the Action Plan of the Regional Inte</w:t>
      </w:r>
      <w:r w:rsidRPr="003829E9">
        <w:rPr>
          <w:rFonts w:ascii="Verdana" w:hAnsi="Verdana"/>
          <w:sz w:val="22"/>
          <w:szCs w:val="22"/>
          <w:lang w:val="en-GB" w:eastAsia="es-EC"/>
        </w:rPr>
        <w:t>rgovernmental Network for Atmospheri</w:t>
      </w:r>
      <w:r w:rsidR="008F7FCB" w:rsidRPr="003829E9">
        <w:rPr>
          <w:rFonts w:ascii="Verdana" w:hAnsi="Verdana"/>
          <w:sz w:val="22"/>
          <w:szCs w:val="22"/>
          <w:lang w:val="en-GB" w:eastAsia="es-EC"/>
        </w:rPr>
        <w:t>c Pollution in order to minimize duplication and maximize synergies.</w:t>
      </w:r>
    </w:p>
    <w:p w:rsidR="009F518E" w:rsidRPr="003829E9" w:rsidRDefault="005B5C7D"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 xml:space="preserve">32. </w:t>
      </w:r>
      <w:r w:rsidR="009F518E" w:rsidRPr="003829E9">
        <w:rPr>
          <w:rFonts w:ascii="Verdana" w:hAnsi="Verdana"/>
          <w:sz w:val="22"/>
          <w:szCs w:val="22"/>
          <w:lang w:val="en-GB" w:eastAsia="es-EC"/>
        </w:rPr>
        <w:t xml:space="preserve">Chile, Ecuador and Mexico </w:t>
      </w:r>
      <w:r w:rsidR="001E6D07" w:rsidRPr="003829E9">
        <w:rPr>
          <w:rFonts w:ascii="Verdana" w:hAnsi="Verdana"/>
          <w:sz w:val="22"/>
          <w:szCs w:val="22"/>
          <w:lang w:val="en-GB" w:eastAsia="es-EC"/>
        </w:rPr>
        <w:t>proposed</w:t>
      </w:r>
      <w:r w:rsidR="009F518E" w:rsidRPr="003829E9">
        <w:rPr>
          <w:rFonts w:ascii="Verdana" w:hAnsi="Verdana"/>
          <w:sz w:val="22"/>
          <w:szCs w:val="22"/>
          <w:lang w:val="en-GB" w:eastAsia="es-EC"/>
        </w:rPr>
        <w:t xml:space="preserve"> t</w:t>
      </w:r>
      <w:r w:rsidR="001E6D07" w:rsidRPr="003829E9">
        <w:rPr>
          <w:rFonts w:ascii="Verdana" w:hAnsi="Verdana"/>
          <w:sz w:val="22"/>
          <w:szCs w:val="22"/>
          <w:lang w:val="en-GB" w:eastAsia="es-EC"/>
        </w:rPr>
        <w:t>he</w:t>
      </w:r>
      <w:r w:rsidR="009F518E" w:rsidRPr="003829E9">
        <w:rPr>
          <w:rFonts w:ascii="Verdana" w:hAnsi="Verdana"/>
          <w:sz w:val="22"/>
          <w:szCs w:val="22"/>
          <w:lang w:val="en-GB" w:eastAsia="es-EC"/>
        </w:rPr>
        <w:t xml:space="preserve"> develop</w:t>
      </w:r>
      <w:r w:rsidR="001E6D07" w:rsidRPr="003829E9">
        <w:rPr>
          <w:rFonts w:ascii="Verdana" w:hAnsi="Verdana"/>
          <w:sz w:val="22"/>
          <w:szCs w:val="22"/>
          <w:lang w:val="en-GB" w:eastAsia="es-EC"/>
        </w:rPr>
        <w:t>ment</w:t>
      </w:r>
      <w:r w:rsidR="009F518E" w:rsidRPr="003829E9">
        <w:rPr>
          <w:rFonts w:ascii="Verdana" w:hAnsi="Verdana"/>
          <w:sz w:val="22"/>
          <w:szCs w:val="22"/>
          <w:lang w:val="en-GB" w:eastAsia="es-EC"/>
        </w:rPr>
        <w:t xml:space="preserve"> </w:t>
      </w:r>
      <w:r w:rsidR="0036140D" w:rsidRPr="003829E9">
        <w:rPr>
          <w:rFonts w:ascii="Verdana" w:hAnsi="Verdana"/>
          <w:sz w:val="22"/>
          <w:szCs w:val="22"/>
          <w:lang w:val="en-GB" w:eastAsia="es-EC"/>
        </w:rPr>
        <w:t xml:space="preserve">of </w:t>
      </w:r>
      <w:r w:rsidR="009F518E" w:rsidRPr="003829E9">
        <w:rPr>
          <w:rFonts w:ascii="Verdana" w:hAnsi="Verdana"/>
          <w:sz w:val="22"/>
          <w:szCs w:val="22"/>
          <w:lang w:val="en-GB" w:eastAsia="es-EC"/>
        </w:rPr>
        <w:t>a regional</w:t>
      </w:r>
      <w:r w:rsidR="001E6D07" w:rsidRPr="003829E9">
        <w:rPr>
          <w:rFonts w:ascii="Verdana" w:hAnsi="Verdana"/>
          <w:sz w:val="22"/>
          <w:szCs w:val="22"/>
          <w:lang w:val="en-GB" w:eastAsia="es-EC"/>
        </w:rPr>
        <w:t xml:space="preserve"> effort</w:t>
      </w:r>
      <w:r w:rsidR="009F518E" w:rsidRPr="003829E9">
        <w:rPr>
          <w:rFonts w:ascii="Verdana" w:hAnsi="Verdana"/>
          <w:sz w:val="22"/>
          <w:szCs w:val="22"/>
          <w:lang w:val="en-GB" w:eastAsia="es-EC"/>
        </w:rPr>
        <w:t xml:space="preserve"> </w:t>
      </w:r>
      <w:r w:rsidR="001E6D07" w:rsidRPr="003829E9">
        <w:rPr>
          <w:rFonts w:ascii="Verdana" w:hAnsi="Verdana"/>
          <w:sz w:val="22"/>
          <w:szCs w:val="22"/>
          <w:lang w:val="en-GB" w:eastAsia="es-EC"/>
        </w:rPr>
        <w:t>to</w:t>
      </w:r>
      <w:r w:rsidR="009F518E" w:rsidRPr="003829E9">
        <w:rPr>
          <w:rFonts w:ascii="Verdana" w:hAnsi="Verdana"/>
          <w:sz w:val="22"/>
          <w:szCs w:val="22"/>
          <w:lang w:val="en-GB" w:eastAsia="es-EC"/>
        </w:rPr>
        <w:t xml:space="preserve"> collect, review information, and </w:t>
      </w:r>
      <w:r w:rsidR="001E6D07" w:rsidRPr="003829E9">
        <w:rPr>
          <w:rFonts w:ascii="Verdana" w:hAnsi="Verdana"/>
          <w:sz w:val="22"/>
          <w:szCs w:val="22"/>
          <w:lang w:val="en-GB" w:eastAsia="es-EC"/>
        </w:rPr>
        <w:t xml:space="preserve">strengthen </w:t>
      </w:r>
      <w:r w:rsidR="009F518E" w:rsidRPr="003829E9">
        <w:rPr>
          <w:rFonts w:ascii="Verdana" w:hAnsi="Verdana"/>
          <w:sz w:val="22"/>
          <w:szCs w:val="22"/>
          <w:lang w:val="en-GB" w:eastAsia="es-EC"/>
        </w:rPr>
        <w:t xml:space="preserve">capacity to assess the impacts of air pollution. Paraguay </w:t>
      </w:r>
      <w:r w:rsidR="001E6D07" w:rsidRPr="003829E9">
        <w:rPr>
          <w:rFonts w:ascii="Verdana" w:hAnsi="Verdana"/>
          <w:sz w:val="22"/>
          <w:szCs w:val="22"/>
          <w:lang w:val="en-GB" w:eastAsia="es-EC"/>
        </w:rPr>
        <w:t>proposed</w:t>
      </w:r>
      <w:r w:rsidR="009F518E" w:rsidRPr="003829E9">
        <w:rPr>
          <w:rFonts w:ascii="Verdana" w:hAnsi="Verdana"/>
          <w:sz w:val="22"/>
          <w:szCs w:val="22"/>
          <w:lang w:val="en-GB" w:eastAsia="es-EC"/>
        </w:rPr>
        <w:t xml:space="preserve"> to undertake a regional monitoring weather </w:t>
      </w:r>
      <w:r w:rsidR="001E6D07" w:rsidRPr="003829E9">
        <w:rPr>
          <w:rFonts w:ascii="Verdana" w:hAnsi="Verdana"/>
          <w:sz w:val="22"/>
          <w:szCs w:val="22"/>
          <w:lang w:val="en-GB" w:eastAsia="es-EC"/>
        </w:rPr>
        <w:t>and</w:t>
      </w:r>
      <w:r w:rsidR="0036140D" w:rsidRPr="003829E9">
        <w:rPr>
          <w:rFonts w:ascii="Verdana" w:hAnsi="Verdana"/>
          <w:sz w:val="22"/>
          <w:szCs w:val="22"/>
          <w:lang w:val="en-GB" w:eastAsia="es-EC"/>
        </w:rPr>
        <w:t xml:space="preserve"> climate</w:t>
      </w:r>
      <w:r w:rsidR="009F518E" w:rsidRPr="003829E9">
        <w:rPr>
          <w:rFonts w:ascii="Verdana" w:hAnsi="Verdana"/>
          <w:sz w:val="22"/>
          <w:szCs w:val="22"/>
          <w:lang w:val="en-GB" w:eastAsia="es-EC"/>
        </w:rPr>
        <w:t xml:space="preserve"> </w:t>
      </w:r>
      <w:r w:rsidR="001E6D07" w:rsidRPr="003829E9">
        <w:rPr>
          <w:rFonts w:ascii="Verdana" w:hAnsi="Verdana"/>
          <w:sz w:val="22"/>
          <w:szCs w:val="22"/>
          <w:lang w:val="en-GB" w:eastAsia="es-EC"/>
        </w:rPr>
        <w:t>that include considerations</w:t>
      </w:r>
      <w:r w:rsidR="009F518E" w:rsidRPr="003829E9">
        <w:rPr>
          <w:rFonts w:ascii="Verdana" w:hAnsi="Verdana"/>
          <w:sz w:val="22"/>
          <w:szCs w:val="22"/>
          <w:lang w:val="en-GB" w:eastAsia="es-EC"/>
        </w:rPr>
        <w:t xml:space="preserve"> related to air pollution. Ecuador call</w:t>
      </w:r>
      <w:r w:rsidR="009C1961" w:rsidRPr="003829E9">
        <w:rPr>
          <w:rFonts w:ascii="Verdana" w:hAnsi="Verdana"/>
          <w:sz w:val="22"/>
          <w:szCs w:val="22"/>
          <w:lang w:val="en-GB" w:eastAsia="es-EC"/>
        </w:rPr>
        <w:t>ed</w:t>
      </w:r>
      <w:r w:rsidR="009F518E" w:rsidRPr="003829E9">
        <w:rPr>
          <w:rFonts w:ascii="Verdana" w:hAnsi="Verdana"/>
          <w:sz w:val="22"/>
          <w:szCs w:val="22"/>
          <w:lang w:val="en-GB" w:eastAsia="es-EC"/>
        </w:rPr>
        <w:t xml:space="preserve"> for a</w:t>
      </w:r>
      <w:r w:rsidR="001E6D07" w:rsidRPr="003829E9">
        <w:rPr>
          <w:rFonts w:ascii="Verdana" w:hAnsi="Verdana"/>
          <w:sz w:val="22"/>
          <w:szCs w:val="22"/>
          <w:lang w:val="en-GB" w:eastAsia="es-EC"/>
        </w:rPr>
        <w:t>n agreement among</w:t>
      </w:r>
      <w:r w:rsidR="009F518E" w:rsidRPr="003829E9">
        <w:rPr>
          <w:rFonts w:ascii="Verdana" w:hAnsi="Verdana"/>
          <w:sz w:val="22"/>
          <w:szCs w:val="22"/>
          <w:lang w:val="en-GB" w:eastAsia="es-EC"/>
        </w:rPr>
        <w:t xml:space="preserve"> the countries to strengthen and </w:t>
      </w:r>
      <w:r w:rsidR="001E6D07" w:rsidRPr="003829E9">
        <w:rPr>
          <w:rFonts w:ascii="Verdana" w:hAnsi="Verdana"/>
          <w:sz w:val="22"/>
          <w:szCs w:val="22"/>
          <w:lang w:val="en-GB" w:eastAsia="es-EC"/>
        </w:rPr>
        <w:t xml:space="preserve">tools and </w:t>
      </w:r>
      <w:r w:rsidR="009F518E" w:rsidRPr="003829E9">
        <w:rPr>
          <w:rFonts w:ascii="Verdana" w:hAnsi="Verdana"/>
          <w:sz w:val="22"/>
          <w:szCs w:val="22"/>
          <w:lang w:val="en-GB" w:eastAsia="es-EC"/>
        </w:rPr>
        <w:t>research for the analysis of air quality. </w:t>
      </w:r>
    </w:p>
    <w:p w:rsidR="009F518E" w:rsidRPr="003829E9" w:rsidRDefault="005B5C7D"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 xml:space="preserve">33. </w:t>
      </w:r>
      <w:r w:rsidR="009F518E" w:rsidRPr="003829E9">
        <w:rPr>
          <w:rFonts w:ascii="Verdana" w:hAnsi="Verdana"/>
          <w:sz w:val="22"/>
          <w:szCs w:val="22"/>
          <w:lang w:val="en-GB" w:eastAsia="es-EC"/>
        </w:rPr>
        <w:t xml:space="preserve">Bolivia and Colombia </w:t>
      </w:r>
      <w:r w:rsidR="001E6D07" w:rsidRPr="003829E9">
        <w:rPr>
          <w:rFonts w:ascii="Verdana" w:hAnsi="Verdana"/>
          <w:sz w:val="22"/>
          <w:szCs w:val="22"/>
          <w:lang w:val="en-GB" w:eastAsia="es-EC"/>
        </w:rPr>
        <w:t xml:space="preserve">highlighted </w:t>
      </w:r>
      <w:r w:rsidR="009F518E" w:rsidRPr="003829E9">
        <w:rPr>
          <w:rFonts w:ascii="Verdana" w:hAnsi="Verdana"/>
          <w:sz w:val="22"/>
          <w:szCs w:val="22"/>
          <w:lang w:val="en-GB" w:eastAsia="es-EC"/>
        </w:rPr>
        <w:t>emphasize</w:t>
      </w:r>
      <w:r w:rsidR="009C1961" w:rsidRPr="003829E9">
        <w:rPr>
          <w:rFonts w:ascii="Verdana" w:hAnsi="Verdana"/>
          <w:sz w:val="22"/>
          <w:szCs w:val="22"/>
          <w:lang w:val="en-GB" w:eastAsia="es-EC"/>
        </w:rPr>
        <w:t>d</w:t>
      </w:r>
      <w:r w:rsidR="001E6D07" w:rsidRPr="003829E9">
        <w:rPr>
          <w:rFonts w:ascii="Verdana" w:hAnsi="Verdana"/>
          <w:sz w:val="22"/>
          <w:szCs w:val="22"/>
          <w:lang w:val="en-GB" w:eastAsia="es-EC"/>
        </w:rPr>
        <w:t xml:space="preserve"> the different </w:t>
      </w:r>
      <w:r w:rsidR="009F518E" w:rsidRPr="003829E9">
        <w:rPr>
          <w:rFonts w:ascii="Verdana" w:hAnsi="Verdana"/>
          <w:sz w:val="22"/>
          <w:szCs w:val="22"/>
          <w:lang w:val="en-GB" w:eastAsia="es-EC"/>
        </w:rPr>
        <w:t xml:space="preserve">circumstances of each country, </w:t>
      </w:r>
      <w:r w:rsidR="001E6D07" w:rsidRPr="003829E9">
        <w:rPr>
          <w:rFonts w:ascii="Verdana" w:hAnsi="Verdana"/>
          <w:sz w:val="22"/>
          <w:szCs w:val="22"/>
          <w:lang w:val="en-GB" w:eastAsia="es-EC"/>
        </w:rPr>
        <w:t xml:space="preserve">and the importance of avoiding the creation of </w:t>
      </w:r>
      <w:r w:rsidR="009F518E" w:rsidRPr="003829E9">
        <w:rPr>
          <w:rFonts w:ascii="Verdana" w:hAnsi="Verdana"/>
          <w:sz w:val="22"/>
          <w:szCs w:val="22"/>
          <w:lang w:val="en-GB" w:eastAsia="es-EC"/>
        </w:rPr>
        <w:t>commitments that w</w:t>
      </w:r>
      <w:r w:rsidR="001E6D07" w:rsidRPr="003829E9">
        <w:rPr>
          <w:rFonts w:ascii="Verdana" w:hAnsi="Verdana"/>
          <w:sz w:val="22"/>
          <w:szCs w:val="22"/>
          <w:lang w:val="en-GB" w:eastAsia="es-EC"/>
        </w:rPr>
        <w:t>ill be problematic to implement in</w:t>
      </w:r>
      <w:r w:rsidR="009F518E" w:rsidRPr="003829E9">
        <w:rPr>
          <w:rFonts w:ascii="Verdana" w:hAnsi="Verdana"/>
          <w:sz w:val="22"/>
          <w:szCs w:val="22"/>
          <w:lang w:val="en-GB" w:eastAsia="es-EC"/>
        </w:rPr>
        <w:t xml:space="preserve"> countries. </w:t>
      </w:r>
    </w:p>
    <w:p w:rsidR="009F518E" w:rsidRPr="003829E9" w:rsidRDefault="005B5C7D"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 xml:space="preserve">34. </w:t>
      </w:r>
      <w:r w:rsidR="001344D4" w:rsidRPr="003829E9">
        <w:rPr>
          <w:rFonts w:ascii="Verdana" w:hAnsi="Verdana"/>
          <w:sz w:val="22"/>
          <w:szCs w:val="22"/>
          <w:lang w:val="en-GB" w:eastAsia="es-EC"/>
        </w:rPr>
        <w:t>Other countries felt that thi</w:t>
      </w:r>
      <w:r w:rsidR="00FC7FBF" w:rsidRPr="003829E9">
        <w:rPr>
          <w:rFonts w:ascii="Verdana" w:hAnsi="Verdana"/>
          <w:sz w:val="22"/>
          <w:szCs w:val="22"/>
          <w:lang w:val="en-GB" w:eastAsia="es-EC"/>
        </w:rPr>
        <w:t>s issue should be further analys</w:t>
      </w:r>
      <w:r w:rsidR="001344D4" w:rsidRPr="003829E9">
        <w:rPr>
          <w:rFonts w:ascii="Verdana" w:hAnsi="Verdana"/>
          <w:sz w:val="22"/>
          <w:szCs w:val="22"/>
          <w:lang w:val="en-GB" w:eastAsia="es-EC"/>
        </w:rPr>
        <w:t>ed</w:t>
      </w:r>
      <w:r w:rsidR="009F518E" w:rsidRPr="003829E9">
        <w:rPr>
          <w:rFonts w:ascii="Verdana" w:hAnsi="Verdana"/>
          <w:sz w:val="22"/>
          <w:szCs w:val="22"/>
          <w:lang w:val="en-GB" w:eastAsia="es-EC"/>
        </w:rPr>
        <w:t> </w:t>
      </w:r>
    </w:p>
    <w:p w:rsidR="009F518E" w:rsidRPr="003829E9" w:rsidRDefault="005B5C7D"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35.</w:t>
      </w:r>
      <w:r w:rsidRPr="003829E9">
        <w:rPr>
          <w:rFonts w:ascii="Verdana" w:hAnsi="Verdana"/>
          <w:sz w:val="22"/>
          <w:szCs w:val="22"/>
          <w:lang w:val="en-GB" w:eastAsia="es-EC"/>
        </w:rPr>
        <w:t xml:space="preserve"> </w:t>
      </w:r>
      <w:r w:rsidR="009F518E" w:rsidRPr="003829E9">
        <w:rPr>
          <w:rFonts w:ascii="Verdana" w:hAnsi="Verdana"/>
          <w:sz w:val="22"/>
          <w:szCs w:val="22"/>
          <w:lang w:val="en-GB" w:eastAsia="es-EC"/>
        </w:rPr>
        <w:t>Venezuela noted that the evaluation and monitoring of air pollution are not enough</w:t>
      </w:r>
      <w:r w:rsidR="0036140D" w:rsidRPr="003829E9">
        <w:rPr>
          <w:rFonts w:ascii="Verdana" w:hAnsi="Verdana"/>
          <w:sz w:val="22"/>
          <w:szCs w:val="22"/>
          <w:lang w:val="en-GB" w:eastAsia="es-EC"/>
        </w:rPr>
        <w:t xml:space="preserve"> and stressed the importance of</w:t>
      </w:r>
      <w:r w:rsidR="009F518E" w:rsidRPr="003829E9">
        <w:rPr>
          <w:rFonts w:ascii="Verdana" w:hAnsi="Verdana"/>
          <w:sz w:val="22"/>
          <w:szCs w:val="22"/>
          <w:lang w:val="en-GB" w:eastAsia="es-EC"/>
        </w:rPr>
        <w:t xml:space="preserve"> understand</w:t>
      </w:r>
      <w:r w:rsidR="001E6D07" w:rsidRPr="003829E9">
        <w:rPr>
          <w:rFonts w:ascii="Verdana" w:hAnsi="Verdana"/>
          <w:sz w:val="22"/>
          <w:szCs w:val="22"/>
          <w:lang w:val="en-GB" w:eastAsia="es-EC"/>
        </w:rPr>
        <w:t>ing</w:t>
      </w:r>
      <w:r w:rsidR="009F518E" w:rsidRPr="003829E9">
        <w:rPr>
          <w:rFonts w:ascii="Verdana" w:hAnsi="Verdana"/>
          <w:sz w:val="22"/>
          <w:szCs w:val="22"/>
          <w:lang w:val="en-GB" w:eastAsia="es-EC"/>
        </w:rPr>
        <w:t xml:space="preserve"> and address</w:t>
      </w:r>
      <w:r w:rsidR="001E6D07" w:rsidRPr="003829E9">
        <w:rPr>
          <w:rFonts w:ascii="Verdana" w:hAnsi="Verdana"/>
          <w:sz w:val="22"/>
          <w:szCs w:val="22"/>
          <w:lang w:val="en-GB" w:eastAsia="es-EC"/>
        </w:rPr>
        <w:t>ing</w:t>
      </w:r>
      <w:r w:rsidR="009F518E" w:rsidRPr="003829E9">
        <w:rPr>
          <w:rFonts w:ascii="Verdana" w:hAnsi="Verdana"/>
          <w:sz w:val="22"/>
          <w:szCs w:val="22"/>
          <w:lang w:val="en-GB" w:eastAsia="es-EC"/>
        </w:rPr>
        <w:t xml:space="preserve"> the structural causes of it. </w:t>
      </w:r>
    </w:p>
    <w:p w:rsidR="009F518E" w:rsidRPr="003829E9" w:rsidRDefault="005B5C7D"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 xml:space="preserve">36. </w:t>
      </w:r>
      <w:r w:rsidR="009F518E" w:rsidRPr="003829E9">
        <w:rPr>
          <w:rFonts w:ascii="Verdana" w:hAnsi="Verdana"/>
          <w:sz w:val="22"/>
          <w:szCs w:val="22"/>
          <w:lang w:val="en-GB" w:eastAsia="es-EC"/>
        </w:rPr>
        <w:t>Chile, Ecuador, Nicaragua and Paraguay</w:t>
      </w:r>
      <w:r w:rsidR="001E6D07" w:rsidRPr="003829E9">
        <w:rPr>
          <w:rFonts w:ascii="Verdana" w:hAnsi="Verdana"/>
          <w:sz w:val="22"/>
          <w:szCs w:val="22"/>
          <w:lang w:val="en-GB" w:eastAsia="es-EC"/>
        </w:rPr>
        <w:t xml:space="preserve"> noted</w:t>
      </w:r>
      <w:r w:rsidR="009F518E" w:rsidRPr="003829E9">
        <w:rPr>
          <w:rFonts w:ascii="Verdana" w:hAnsi="Verdana"/>
          <w:sz w:val="22"/>
          <w:szCs w:val="22"/>
          <w:lang w:val="en-GB" w:eastAsia="es-EC"/>
        </w:rPr>
        <w:t xml:space="preserve"> that air pollution is not limited to climate change, but also includes human, plant and animal health. </w:t>
      </w:r>
    </w:p>
    <w:p w:rsidR="009F518E" w:rsidRPr="003829E9" w:rsidRDefault="005B5C7D" w:rsidP="009F518E">
      <w:pPr>
        <w:pStyle w:val="NormalWeb"/>
        <w:jc w:val="both"/>
        <w:rPr>
          <w:rFonts w:ascii="Verdana" w:hAnsi="Verdana"/>
          <w:sz w:val="22"/>
          <w:szCs w:val="22"/>
          <w:lang w:val="en-GB" w:eastAsia="es-EC"/>
        </w:rPr>
      </w:pPr>
      <w:r w:rsidRPr="003829E9">
        <w:rPr>
          <w:rFonts w:ascii="Verdana" w:hAnsi="Verdana"/>
          <w:b/>
          <w:sz w:val="22"/>
          <w:szCs w:val="22"/>
          <w:lang w:val="en-GB" w:eastAsia="es-EC"/>
        </w:rPr>
        <w:t>37.</w:t>
      </w:r>
      <w:r w:rsidRPr="003829E9">
        <w:rPr>
          <w:rFonts w:ascii="Verdana" w:hAnsi="Verdana"/>
          <w:sz w:val="22"/>
          <w:szCs w:val="22"/>
          <w:lang w:val="en-GB" w:eastAsia="es-EC"/>
        </w:rPr>
        <w:t xml:space="preserve"> </w:t>
      </w:r>
      <w:r w:rsidR="009F518E" w:rsidRPr="003829E9">
        <w:rPr>
          <w:rFonts w:ascii="Verdana" w:hAnsi="Verdana"/>
          <w:sz w:val="22"/>
          <w:szCs w:val="22"/>
          <w:lang w:val="en-GB" w:eastAsia="es-EC"/>
        </w:rPr>
        <w:t>Brazil and Nicaragua recommend</w:t>
      </w:r>
      <w:r w:rsidR="001E6D07" w:rsidRPr="003829E9">
        <w:rPr>
          <w:rFonts w:ascii="Verdana" w:hAnsi="Verdana"/>
          <w:sz w:val="22"/>
          <w:szCs w:val="22"/>
          <w:lang w:val="en-GB" w:eastAsia="es-EC"/>
        </w:rPr>
        <w:t>ed</w:t>
      </w:r>
      <w:r w:rsidR="009F518E" w:rsidRPr="003829E9">
        <w:rPr>
          <w:rFonts w:ascii="Verdana" w:hAnsi="Verdana"/>
          <w:sz w:val="22"/>
          <w:szCs w:val="22"/>
          <w:lang w:val="en-GB" w:eastAsia="es-EC"/>
        </w:rPr>
        <w:t xml:space="preserve"> extending the vision of air pollution</w:t>
      </w:r>
      <w:r w:rsidR="00752AC4" w:rsidRPr="003829E9">
        <w:rPr>
          <w:rFonts w:ascii="Verdana" w:hAnsi="Verdana"/>
          <w:sz w:val="22"/>
          <w:szCs w:val="22"/>
          <w:lang w:val="en-GB" w:eastAsia="es-EC"/>
        </w:rPr>
        <w:t xml:space="preserve"> to</w:t>
      </w:r>
      <w:r w:rsidR="009F518E" w:rsidRPr="003829E9">
        <w:rPr>
          <w:rFonts w:ascii="Verdana" w:hAnsi="Verdana"/>
          <w:sz w:val="22"/>
          <w:szCs w:val="22"/>
          <w:lang w:val="en-GB" w:eastAsia="es-EC"/>
        </w:rPr>
        <w:t xml:space="preserve"> emphasiz</w:t>
      </w:r>
      <w:r w:rsidR="00752AC4" w:rsidRPr="003829E9">
        <w:rPr>
          <w:rFonts w:ascii="Verdana" w:hAnsi="Verdana"/>
          <w:sz w:val="22"/>
          <w:szCs w:val="22"/>
          <w:lang w:val="en-GB" w:eastAsia="es-EC"/>
        </w:rPr>
        <w:t>e</w:t>
      </w:r>
      <w:r w:rsidR="009F518E" w:rsidRPr="003829E9">
        <w:rPr>
          <w:rFonts w:ascii="Verdana" w:hAnsi="Verdana"/>
          <w:sz w:val="22"/>
          <w:szCs w:val="22"/>
          <w:lang w:val="en-GB" w:eastAsia="es-EC"/>
        </w:rPr>
        <w:t xml:space="preserve"> the need for proper management of productive ecosystems</w:t>
      </w:r>
      <w:r w:rsidR="001344D4" w:rsidRPr="003829E9">
        <w:rPr>
          <w:rFonts w:ascii="Verdana" w:hAnsi="Verdana"/>
          <w:sz w:val="22"/>
          <w:szCs w:val="22"/>
          <w:lang w:val="en-GB" w:eastAsia="es-EC"/>
        </w:rPr>
        <w:t>.</w:t>
      </w:r>
      <w:r w:rsidR="009F518E" w:rsidRPr="003829E9">
        <w:rPr>
          <w:rFonts w:ascii="Verdana" w:hAnsi="Verdana"/>
          <w:sz w:val="22"/>
          <w:szCs w:val="22"/>
          <w:lang w:val="en-GB" w:eastAsia="es-EC"/>
        </w:rPr>
        <w:t>. </w:t>
      </w:r>
    </w:p>
    <w:p w:rsidR="0036140D" w:rsidRPr="003829E9" w:rsidRDefault="005B5C7D" w:rsidP="008A634E">
      <w:pPr>
        <w:pStyle w:val="NormalWeb"/>
        <w:jc w:val="both"/>
        <w:rPr>
          <w:rFonts w:ascii="Verdana" w:hAnsi="Verdana"/>
          <w:sz w:val="22"/>
          <w:szCs w:val="22"/>
          <w:lang w:val="en-GB" w:eastAsia="es-EC"/>
        </w:rPr>
      </w:pPr>
      <w:r w:rsidRPr="003829E9">
        <w:rPr>
          <w:rFonts w:ascii="Verdana" w:hAnsi="Verdana"/>
          <w:b/>
          <w:sz w:val="22"/>
          <w:szCs w:val="22"/>
          <w:lang w:val="en-GB" w:eastAsia="es-EC"/>
        </w:rPr>
        <w:t xml:space="preserve">38. </w:t>
      </w:r>
      <w:r w:rsidR="0036140D" w:rsidRPr="003829E9">
        <w:rPr>
          <w:rFonts w:ascii="Verdana" w:hAnsi="Verdana"/>
          <w:sz w:val="22"/>
          <w:szCs w:val="22"/>
          <w:lang w:val="en-GB" w:eastAsia="es-EC"/>
        </w:rPr>
        <w:t>Brazil</w:t>
      </w:r>
      <w:r w:rsidR="009F518E" w:rsidRPr="003829E9">
        <w:rPr>
          <w:rFonts w:ascii="Verdana" w:hAnsi="Verdana"/>
          <w:sz w:val="22"/>
          <w:szCs w:val="22"/>
          <w:lang w:val="en-GB" w:eastAsia="es-EC"/>
        </w:rPr>
        <w:t xml:space="preserve"> </w:t>
      </w:r>
      <w:r w:rsidR="00752AC4" w:rsidRPr="003829E9">
        <w:rPr>
          <w:rFonts w:ascii="Verdana" w:hAnsi="Verdana"/>
          <w:sz w:val="22"/>
          <w:szCs w:val="22"/>
          <w:lang w:val="en-GB" w:eastAsia="es-EC"/>
        </w:rPr>
        <w:t xml:space="preserve">indicated </w:t>
      </w:r>
      <w:r w:rsidR="009F518E" w:rsidRPr="003829E9">
        <w:rPr>
          <w:rFonts w:ascii="Verdana" w:hAnsi="Verdana"/>
          <w:sz w:val="22"/>
          <w:szCs w:val="22"/>
          <w:lang w:val="en-GB" w:eastAsia="es-EC"/>
        </w:rPr>
        <w:t xml:space="preserve">the need to promote an action plan to combat </w:t>
      </w:r>
      <w:r w:rsidR="00174EC8" w:rsidRPr="003829E9">
        <w:rPr>
          <w:rFonts w:ascii="Verdana" w:hAnsi="Verdana"/>
          <w:sz w:val="22"/>
          <w:szCs w:val="22"/>
          <w:lang w:val="en-GB" w:eastAsia="es-EC"/>
        </w:rPr>
        <w:t>trade in illicit chemical substances</w:t>
      </w:r>
      <w:r w:rsidR="009F518E" w:rsidRPr="003829E9">
        <w:rPr>
          <w:rFonts w:ascii="Verdana" w:hAnsi="Verdana"/>
          <w:sz w:val="22"/>
          <w:szCs w:val="22"/>
          <w:lang w:val="en-GB" w:eastAsia="es-EC"/>
        </w:rPr>
        <w:t xml:space="preserve"> that deplete the ozone layer. </w:t>
      </w:r>
    </w:p>
    <w:p w:rsidR="008A634E" w:rsidRPr="003829E9" w:rsidRDefault="005B5C7D" w:rsidP="008A634E">
      <w:pPr>
        <w:pStyle w:val="NormalWeb"/>
        <w:jc w:val="both"/>
        <w:rPr>
          <w:rFonts w:ascii="Verdana" w:hAnsi="Verdana"/>
          <w:sz w:val="22"/>
          <w:szCs w:val="22"/>
          <w:lang w:val="en-GB" w:eastAsia="es-ES"/>
        </w:rPr>
      </w:pPr>
      <w:r w:rsidRPr="003829E9">
        <w:rPr>
          <w:rFonts w:ascii="Verdana" w:hAnsi="Verdana"/>
          <w:b/>
          <w:sz w:val="22"/>
          <w:szCs w:val="22"/>
          <w:lang w:val="en-GB" w:eastAsia="es-EC"/>
        </w:rPr>
        <w:t xml:space="preserve">39. </w:t>
      </w:r>
      <w:r w:rsidR="009F518E" w:rsidRPr="003829E9">
        <w:rPr>
          <w:rFonts w:ascii="Verdana" w:hAnsi="Verdana"/>
          <w:sz w:val="22"/>
          <w:szCs w:val="22"/>
          <w:lang w:val="en-GB" w:eastAsia="es-EC"/>
        </w:rPr>
        <w:t xml:space="preserve">The Chair thanked the interventions </w:t>
      </w:r>
      <w:r w:rsidR="006E5E47" w:rsidRPr="003829E9">
        <w:rPr>
          <w:rFonts w:ascii="Verdana" w:hAnsi="Verdana"/>
          <w:sz w:val="22"/>
          <w:szCs w:val="22"/>
          <w:lang w:val="en-GB" w:eastAsia="es-EC"/>
        </w:rPr>
        <w:t xml:space="preserve">and discussion </w:t>
      </w:r>
      <w:r w:rsidR="00752AC4" w:rsidRPr="003829E9">
        <w:rPr>
          <w:rFonts w:ascii="Verdana" w:hAnsi="Verdana"/>
          <w:sz w:val="22"/>
          <w:szCs w:val="22"/>
          <w:lang w:val="en-GB" w:eastAsia="es-EC"/>
        </w:rPr>
        <w:t xml:space="preserve"> </w:t>
      </w:r>
      <w:r w:rsidR="009F518E" w:rsidRPr="003829E9">
        <w:rPr>
          <w:rFonts w:ascii="Verdana" w:hAnsi="Verdana"/>
          <w:sz w:val="22"/>
          <w:szCs w:val="22"/>
          <w:lang w:val="en-GB" w:eastAsia="es-EC"/>
        </w:rPr>
        <w:t xml:space="preserve">and </w:t>
      </w:r>
      <w:r w:rsidR="006E5E47" w:rsidRPr="003829E9">
        <w:rPr>
          <w:rFonts w:ascii="Verdana" w:hAnsi="Verdana"/>
          <w:sz w:val="22"/>
          <w:szCs w:val="22"/>
          <w:lang w:val="en-GB" w:eastAsia="es-EC"/>
        </w:rPr>
        <w:t xml:space="preserve">provided a summary of </w:t>
      </w:r>
      <w:r w:rsidR="009F518E" w:rsidRPr="003829E9">
        <w:rPr>
          <w:rFonts w:ascii="Verdana" w:hAnsi="Verdana"/>
          <w:sz w:val="22"/>
          <w:szCs w:val="22"/>
          <w:lang w:val="en-GB" w:eastAsia="es-EC"/>
        </w:rPr>
        <w:t xml:space="preserve">key points </w:t>
      </w:r>
      <w:r w:rsidR="008A634E" w:rsidRPr="003829E9">
        <w:rPr>
          <w:rFonts w:ascii="Verdana" w:hAnsi="Verdana"/>
          <w:sz w:val="22"/>
          <w:szCs w:val="22"/>
          <w:lang w:val="en-GB" w:eastAsia="es-EC"/>
        </w:rPr>
        <w:t xml:space="preserve">of the discussion, </w:t>
      </w:r>
      <w:r w:rsidR="009F518E" w:rsidRPr="003829E9">
        <w:rPr>
          <w:rFonts w:ascii="Verdana" w:hAnsi="Verdana"/>
          <w:sz w:val="22"/>
          <w:szCs w:val="22"/>
          <w:lang w:val="en-GB" w:eastAsia="es-EC"/>
        </w:rPr>
        <w:t xml:space="preserve">to be considered in the recommendations on this issue for analysis </w:t>
      </w:r>
      <w:r w:rsidR="00837D40" w:rsidRPr="003829E9">
        <w:rPr>
          <w:rFonts w:ascii="Verdana" w:hAnsi="Verdana"/>
          <w:sz w:val="22"/>
          <w:szCs w:val="22"/>
          <w:lang w:val="en-GB" w:eastAsia="es-EC"/>
        </w:rPr>
        <w:t>by</w:t>
      </w:r>
      <w:r w:rsidR="009F518E" w:rsidRPr="003829E9">
        <w:rPr>
          <w:rFonts w:ascii="Verdana" w:hAnsi="Verdana"/>
          <w:sz w:val="22"/>
          <w:szCs w:val="22"/>
          <w:lang w:val="en-GB" w:eastAsia="es-EC"/>
        </w:rPr>
        <w:t xml:space="preserve"> the ministers. </w:t>
      </w:r>
    </w:p>
    <w:p w:rsidR="008A634E" w:rsidRPr="003829E9" w:rsidRDefault="006E5E47" w:rsidP="005B7A47">
      <w:pPr>
        <w:pStyle w:val="NormalWeb"/>
        <w:numPr>
          <w:ilvl w:val="0"/>
          <w:numId w:val="1"/>
        </w:numPr>
        <w:jc w:val="both"/>
        <w:rPr>
          <w:rFonts w:ascii="Verdana" w:hAnsi="Verdana"/>
          <w:sz w:val="22"/>
          <w:szCs w:val="22"/>
          <w:lang w:val="en-GB" w:eastAsia="es-ES"/>
        </w:rPr>
      </w:pPr>
      <w:r w:rsidRPr="003829E9">
        <w:rPr>
          <w:rFonts w:ascii="Verdana" w:hAnsi="Verdana"/>
          <w:sz w:val="22"/>
          <w:szCs w:val="22"/>
          <w:lang w:val="en-GB" w:eastAsia="es-ES"/>
        </w:rPr>
        <w:t>Signalled synergies between this theme and climate change;</w:t>
      </w:r>
    </w:p>
    <w:p w:rsidR="008A634E" w:rsidRPr="003829E9" w:rsidRDefault="008A634E" w:rsidP="005B7A47">
      <w:pPr>
        <w:pStyle w:val="NormalWeb"/>
        <w:numPr>
          <w:ilvl w:val="0"/>
          <w:numId w:val="1"/>
        </w:numPr>
        <w:jc w:val="both"/>
        <w:rPr>
          <w:rFonts w:ascii="Verdana" w:hAnsi="Verdana"/>
          <w:sz w:val="22"/>
          <w:szCs w:val="22"/>
          <w:lang w:val="en-GB" w:eastAsia="es-ES"/>
        </w:rPr>
      </w:pPr>
      <w:r w:rsidRPr="003829E9">
        <w:rPr>
          <w:rFonts w:ascii="Verdana" w:hAnsi="Verdana"/>
          <w:sz w:val="22"/>
          <w:szCs w:val="22"/>
          <w:lang w:val="en-GB" w:eastAsia="es-ES"/>
        </w:rPr>
        <w:t>Highlighted</w:t>
      </w:r>
      <w:r w:rsidR="006E5E47" w:rsidRPr="003829E9">
        <w:rPr>
          <w:rFonts w:ascii="Verdana" w:hAnsi="Verdana"/>
          <w:sz w:val="22"/>
          <w:szCs w:val="22"/>
          <w:lang w:val="en-GB" w:eastAsia="es-ES"/>
        </w:rPr>
        <w:t xml:space="preserve"> the high costs </w:t>
      </w:r>
      <w:r w:rsidRPr="003829E9">
        <w:rPr>
          <w:rFonts w:ascii="Verdana" w:hAnsi="Verdana"/>
          <w:sz w:val="22"/>
          <w:szCs w:val="22"/>
          <w:lang w:val="en-GB" w:eastAsia="es-ES"/>
        </w:rPr>
        <w:t>associated</w:t>
      </w:r>
      <w:r w:rsidR="006E5E47" w:rsidRPr="003829E9">
        <w:rPr>
          <w:rFonts w:ascii="Verdana" w:hAnsi="Verdana"/>
          <w:sz w:val="22"/>
          <w:szCs w:val="22"/>
          <w:lang w:val="en-GB" w:eastAsia="es-ES"/>
        </w:rPr>
        <w:t xml:space="preserve"> with an effective managem</w:t>
      </w:r>
      <w:r w:rsidRPr="003829E9">
        <w:rPr>
          <w:rFonts w:ascii="Verdana" w:hAnsi="Verdana"/>
          <w:sz w:val="22"/>
          <w:szCs w:val="22"/>
          <w:lang w:val="en-GB" w:eastAsia="es-ES"/>
        </w:rPr>
        <w:t>ent</w:t>
      </w:r>
      <w:r w:rsidR="006E5E47" w:rsidRPr="003829E9">
        <w:rPr>
          <w:rFonts w:ascii="Verdana" w:hAnsi="Verdana"/>
          <w:sz w:val="22"/>
          <w:szCs w:val="22"/>
          <w:lang w:val="en-GB" w:eastAsia="es-ES"/>
        </w:rPr>
        <w:t xml:space="preserve"> of atmospheric contamination at both </w:t>
      </w:r>
      <w:r w:rsidRPr="003829E9">
        <w:rPr>
          <w:rFonts w:ascii="Verdana" w:hAnsi="Verdana"/>
          <w:sz w:val="22"/>
          <w:szCs w:val="22"/>
          <w:lang w:val="en-GB" w:eastAsia="es-ES"/>
        </w:rPr>
        <w:t>national and re</w:t>
      </w:r>
      <w:r w:rsidR="006E5E47" w:rsidRPr="003829E9">
        <w:rPr>
          <w:rFonts w:ascii="Verdana" w:hAnsi="Verdana"/>
          <w:sz w:val="22"/>
          <w:szCs w:val="22"/>
          <w:lang w:val="en-GB" w:eastAsia="es-ES"/>
        </w:rPr>
        <w:t>g</w:t>
      </w:r>
      <w:r w:rsidRPr="003829E9">
        <w:rPr>
          <w:rFonts w:ascii="Verdana" w:hAnsi="Verdana"/>
          <w:sz w:val="22"/>
          <w:szCs w:val="22"/>
          <w:lang w:val="en-GB" w:eastAsia="es-ES"/>
        </w:rPr>
        <w:t>i</w:t>
      </w:r>
      <w:r w:rsidR="006E5E47" w:rsidRPr="003829E9">
        <w:rPr>
          <w:rFonts w:ascii="Verdana" w:hAnsi="Verdana"/>
          <w:sz w:val="22"/>
          <w:szCs w:val="22"/>
          <w:lang w:val="en-GB" w:eastAsia="es-ES"/>
        </w:rPr>
        <w:t>onal levels, particularly the cost of an appropriate system to monitor air quality</w:t>
      </w:r>
      <w:r w:rsidRPr="003829E9">
        <w:rPr>
          <w:rFonts w:ascii="Verdana" w:hAnsi="Verdana"/>
          <w:sz w:val="22"/>
          <w:szCs w:val="22"/>
          <w:lang w:val="en-GB" w:eastAsia="es-ES"/>
        </w:rPr>
        <w:t>;</w:t>
      </w:r>
    </w:p>
    <w:p w:rsidR="008A634E" w:rsidRPr="003829E9" w:rsidRDefault="008A634E" w:rsidP="005B7A47">
      <w:pPr>
        <w:pStyle w:val="NormalWeb"/>
        <w:numPr>
          <w:ilvl w:val="0"/>
          <w:numId w:val="1"/>
        </w:numPr>
        <w:jc w:val="both"/>
        <w:rPr>
          <w:rFonts w:ascii="Verdana" w:hAnsi="Verdana"/>
          <w:sz w:val="22"/>
          <w:szCs w:val="22"/>
          <w:lang w:val="en-GB" w:eastAsia="es-ES"/>
        </w:rPr>
      </w:pPr>
      <w:r w:rsidRPr="003829E9">
        <w:rPr>
          <w:rFonts w:ascii="Verdana" w:hAnsi="Verdana"/>
          <w:sz w:val="22"/>
          <w:szCs w:val="22"/>
          <w:lang w:val="en-GB" w:eastAsia="es-ES"/>
        </w:rPr>
        <w:t>Noted the need for a search for financing mechanisms so the Action Plan</w:t>
      </w:r>
      <w:r w:rsidR="006E5E47" w:rsidRPr="003829E9">
        <w:rPr>
          <w:rFonts w:ascii="Verdana" w:hAnsi="Verdana"/>
          <w:sz w:val="22"/>
          <w:szCs w:val="22"/>
          <w:lang w:val="en-GB" w:eastAsia="es-ES"/>
        </w:rPr>
        <w:t xml:space="preserve"> </w:t>
      </w:r>
      <w:r w:rsidRPr="003829E9">
        <w:rPr>
          <w:rFonts w:ascii="Verdana" w:hAnsi="Verdana"/>
          <w:sz w:val="22"/>
          <w:szCs w:val="22"/>
          <w:lang w:val="en-GB" w:eastAsia="es-ES"/>
        </w:rPr>
        <w:t xml:space="preserve">can be implemented at </w:t>
      </w:r>
      <w:r w:rsidR="0036140D" w:rsidRPr="003829E9">
        <w:rPr>
          <w:rFonts w:ascii="Verdana" w:hAnsi="Verdana"/>
          <w:sz w:val="22"/>
          <w:szCs w:val="22"/>
          <w:lang w:val="en-GB" w:eastAsia="es-ES"/>
        </w:rPr>
        <w:t xml:space="preserve">national </w:t>
      </w:r>
      <w:r w:rsidRPr="003829E9">
        <w:rPr>
          <w:rFonts w:ascii="Verdana" w:hAnsi="Verdana"/>
          <w:sz w:val="22"/>
          <w:szCs w:val="22"/>
          <w:lang w:val="en-GB" w:eastAsia="es-ES"/>
        </w:rPr>
        <w:t xml:space="preserve">and regional level; </w:t>
      </w:r>
    </w:p>
    <w:p w:rsidR="008A634E" w:rsidRPr="003829E9" w:rsidRDefault="008A634E" w:rsidP="005B7A47">
      <w:pPr>
        <w:pStyle w:val="NormalWeb"/>
        <w:numPr>
          <w:ilvl w:val="0"/>
          <w:numId w:val="1"/>
        </w:numPr>
        <w:jc w:val="both"/>
        <w:rPr>
          <w:rFonts w:ascii="Verdana" w:hAnsi="Verdana"/>
          <w:sz w:val="22"/>
          <w:szCs w:val="22"/>
          <w:lang w:val="en-GB" w:eastAsia="es-ES"/>
        </w:rPr>
      </w:pPr>
      <w:r w:rsidRPr="003829E9">
        <w:rPr>
          <w:rFonts w:ascii="Verdana" w:hAnsi="Verdana"/>
          <w:sz w:val="22"/>
          <w:szCs w:val="22"/>
          <w:lang w:val="en-GB" w:eastAsia="es-ES"/>
        </w:rPr>
        <w:t>Stressed the diversity of contexts, capacities and efforts related to this theme in each country; and</w:t>
      </w:r>
    </w:p>
    <w:p w:rsidR="006E5E47" w:rsidRPr="003829E9" w:rsidRDefault="008A634E" w:rsidP="005B7A47">
      <w:pPr>
        <w:pStyle w:val="NormalWeb"/>
        <w:numPr>
          <w:ilvl w:val="0"/>
          <w:numId w:val="1"/>
        </w:numPr>
        <w:jc w:val="both"/>
        <w:rPr>
          <w:rFonts w:ascii="Verdana" w:hAnsi="Verdana"/>
          <w:sz w:val="22"/>
          <w:szCs w:val="22"/>
          <w:lang w:val="en-GB" w:eastAsia="es-EC"/>
        </w:rPr>
      </w:pPr>
      <w:r w:rsidRPr="003829E9">
        <w:rPr>
          <w:rFonts w:ascii="Verdana" w:hAnsi="Verdana"/>
          <w:sz w:val="22"/>
          <w:szCs w:val="22"/>
          <w:lang w:val="en-GB" w:eastAsia="es-ES"/>
        </w:rPr>
        <w:t xml:space="preserve">Highlighted the importance of </w:t>
      </w:r>
      <w:r w:rsidR="00430E5A" w:rsidRPr="003829E9">
        <w:rPr>
          <w:rFonts w:ascii="Verdana" w:hAnsi="Verdana"/>
          <w:sz w:val="22"/>
          <w:szCs w:val="22"/>
          <w:lang w:val="en-GB" w:eastAsia="es-ES"/>
        </w:rPr>
        <w:t>the lessons learned in the regio</w:t>
      </w:r>
      <w:r w:rsidRPr="003829E9">
        <w:rPr>
          <w:rFonts w:ascii="Verdana" w:hAnsi="Verdana"/>
          <w:sz w:val="22"/>
          <w:szCs w:val="22"/>
          <w:lang w:val="en-GB" w:eastAsia="es-ES"/>
        </w:rPr>
        <w:t>n, such as improvements in mass public transit.</w:t>
      </w:r>
      <w:r w:rsidRPr="003829E9">
        <w:rPr>
          <w:rFonts w:ascii="Verdana" w:hAnsi="Verdana"/>
          <w:sz w:val="22"/>
          <w:szCs w:val="22"/>
          <w:lang w:val="en-GB" w:eastAsia="es-EC"/>
        </w:rPr>
        <w:t xml:space="preserve"> </w:t>
      </w:r>
    </w:p>
    <w:p w:rsidR="00BA6890" w:rsidRPr="003829E9" w:rsidRDefault="005B5C7D" w:rsidP="0059433F">
      <w:pPr>
        <w:pStyle w:val="Textum"/>
        <w:ind w:left="0"/>
      </w:pPr>
      <w:r w:rsidRPr="003829E9">
        <w:t>40.</w:t>
      </w:r>
      <w:r w:rsidRPr="003829E9">
        <w:rPr>
          <w:b w:val="0"/>
        </w:rPr>
        <w:t xml:space="preserve"> </w:t>
      </w:r>
      <w:r w:rsidR="00BA6890" w:rsidRPr="003829E9">
        <w:rPr>
          <w:b w:val="0"/>
        </w:rPr>
        <w:t>The recommendation</w:t>
      </w:r>
      <w:r w:rsidR="00837D40" w:rsidRPr="003829E9">
        <w:rPr>
          <w:b w:val="0"/>
        </w:rPr>
        <w:t>s</w:t>
      </w:r>
      <w:r w:rsidR="00BA6890" w:rsidRPr="003829E9">
        <w:rPr>
          <w:b w:val="0"/>
        </w:rPr>
        <w:t xml:space="preserve"> with respect to this issue </w:t>
      </w:r>
      <w:r w:rsidR="00837D40" w:rsidRPr="003829E9">
        <w:rPr>
          <w:b w:val="0"/>
        </w:rPr>
        <w:t>are considered</w:t>
      </w:r>
      <w:r w:rsidR="00BA6890" w:rsidRPr="003829E9">
        <w:rPr>
          <w:b w:val="0"/>
        </w:rPr>
        <w:t xml:space="preserve"> in draft decision </w:t>
      </w:r>
      <w:r w:rsidR="00D90133" w:rsidRPr="003829E9">
        <w:rPr>
          <w:b w:val="0"/>
        </w:rPr>
        <w:t>4</w:t>
      </w:r>
      <w:r w:rsidR="00BA6890" w:rsidRPr="003829E9">
        <w:rPr>
          <w:b w:val="0"/>
        </w:rPr>
        <w:t xml:space="preserve"> for analysis </w:t>
      </w:r>
      <w:r w:rsidR="00837D40" w:rsidRPr="003829E9">
        <w:rPr>
          <w:b w:val="0"/>
        </w:rPr>
        <w:t>by</w:t>
      </w:r>
      <w:r w:rsidR="00BA6890" w:rsidRPr="003829E9">
        <w:rPr>
          <w:b w:val="0"/>
        </w:rPr>
        <w:t xml:space="preserve"> the </w:t>
      </w:r>
      <w:r w:rsidR="00180F62" w:rsidRPr="003829E9">
        <w:rPr>
          <w:b w:val="0"/>
        </w:rPr>
        <w:t>Ministers</w:t>
      </w:r>
      <w:r w:rsidR="00BA6890" w:rsidRPr="003829E9">
        <w:t>.</w:t>
      </w:r>
    </w:p>
    <w:p w:rsidR="00365F22" w:rsidRPr="003829E9" w:rsidRDefault="00365F22" w:rsidP="00013752">
      <w:pPr>
        <w:pStyle w:val="Ttulo2"/>
      </w:pPr>
      <w:bookmarkStart w:id="37" w:name="_Toc316625860"/>
      <w:r w:rsidRPr="003829E9">
        <w:t>3.2. Action plan and operation of the Environmental Indicators Working Group: next steps</w:t>
      </w:r>
      <w:bookmarkEnd w:id="37"/>
    </w:p>
    <w:p w:rsidR="00365F22" w:rsidRPr="003829E9" w:rsidRDefault="005B5C7D" w:rsidP="00365F22">
      <w:pPr>
        <w:spacing w:before="100" w:beforeAutospacing="1" w:after="100" w:afterAutospacing="1"/>
        <w:rPr>
          <w:sz w:val="22"/>
          <w:szCs w:val="22"/>
          <w:lang w:val="en-GB"/>
        </w:rPr>
      </w:pPr>
      <w:r w:rsidRPr="003829E9">
        <w:rPr>
          <w:b/>
          <w:bCs/>
          <w:sz w:val="22"/>
          <w:szCs w:val="22"/>
          <w:lang w:val="en-GB" w:eastAsia="es-EC"/>
        </w:rPr>
        <w:t>41</w:t>
      </w:r>
      <w:r w:rsidR="00365F22" w:rsidRPr="003829E9">
        <w:rPr>
          <w:b/>
          <w:bCs/>
          <w:color w:val="00B050"/>
          <w:sz w:val="22"/>
          <w:szCs w:val="22"/>
          <w:lang w:val="en-GB" w:eastAsia="es-EC"/>
        </w:rPr>
        <w:t>.</w:t>
      </w:r>
      <w:r w:rsidR="00365F22" w:rsidRPr="003829E9">
        <w:rPr>
          <w:color w:val="00B050"/>
          <w:sz w:val="22"/>
          <w:szCs w:val="22"/>
          <w:lang w:val="en-GB" w:eastAsia="es-EC"/>
        </w:rPr>
        <w:t> </w:t>
      </w:r>
      <w:r w:rsidR="00365F22" w:rsidRPr="003829E9">
        <w:rPr>
          <w:sz w:val="22"/>
          <w:szCs w:val="22"/>
          <w:lang w:val="en-GB"/>
        </w:rPr>
        <w:t>The representation of the Environmental Indicators Working Group of the Latin American and Caribbean Initiative for Sustainable Development (ILAC) had the opportunity to comment on the activities undertaken during the inter-sessional period. This group presented as a support document the proposa</w:t>
      </w:r>
      <w:r w:rsidR="00430E5A" w:rsidRPr="003829E9">
        <w:rPr>
          <w:sz w:val="22"/>
          <w:szCs w:val="22"/>
          <w:lang w:val="en-GB"/>
        </w:rPr>
        <w:t>l of the</w:t>
      </w:r>
      <w:r w:rsidR="00365F22" w:rsidRPr="003829E9">
        <w:rPr>
          <w:sz w:val="22"/>
          <w:szCs w:val="22"/>
          <w:lang w:val="en-GB"/>
        </w:rPr>
        <w:t xml:space="preserve"> Environmental Indicators Working Group (EIWG) of the Latin American and Caribbean Initiative for Sustainable Development (ILAC)</w:t>
      </w:r>
      <w:r w:rsidR="00365F22" w:rsidRPr="003829E9">
        <w:rPr>
          <w:rStyle w:val="Refdenotaalpie"/>
          <w:sz w:val="22"/>
          <w:szCs w:val="22"/>
          <w:lang w:val="en-GB"/>
        </w:rPr>
        <w:footnoteReference w:id="1"/>
      </w:r>
      <w:r w:rsidR="00365F22" w:rsidRPr="003829E9">
        <w:rPr>
          <w:sz w:val="22"/>
          <w:szCs w:val="22"/>
          <w:lang w:val="en-GB"/>
        </w:rPr>
        <w:t>. The presentation reported the achievements obtained during the biennium 2010-2011 and presented both the Action Plan 2012-2013 (developed at the last meeting of the EIWG, Mexico, in October 2011) and a set of recommendations of the Group for the Forum’s consideration</w:t>
      </w:r>
      <w:r w:rsidR="000440A4" w:rsidRPr="003829E9">
        <w:rPr>
          <w:sz w:val="22"/>
          <w:szCs w:val="22"/>
          <w:lang w:val="en-GB"/>
        </w:rPr>
        <w:t xml:space="preserve"> in the document UNEP/LAC-IWGW/5/</w:t>
      </w:r>
      <w:r w:rsidR="00365F22" w:rsidRPr="003829E9">
        <w:rPr>
          <w:sz w:val="22"/>
          <w:szCs w:val="22"/>
          <w:lang w:val="en-GB"/>
        </w:rPr>
        <w:t>.</w:t>
      </w:r>
    </w:p>
    <w:p w:rsidR="00365F22" w:rsidRPr="003829E9" w:rsidRDefault="005B5C7D" w:rsidP="00365F22">
      <w:pPr>
        <w:spacing w:before="100" w:beforeAutospacing="1" w:after="100" w:afterAutospacing="1"/>
        <w:rPr>
          <w:sz w:val="22"/>
          <w:szCs w:val="22"/>
          <w:lang w:val="en-GB"/>
        </w:rPr>
      </w:pPr>
      <w:r w:rsidRPr="003829E9">
        <w:rPr>
          <w:b/>
          <w:sz w:val="22"/>
          <w:szCs w:val="22"/>
          <w:lang w:val="en-GB"/>
        </w:rPr>
        <w:t>42</w:t>
      </w:r>
      <w:r w:rsidR="00365F22" w:rsidRPr="003829E9">
        <w:rPr>
          <w:sz w:val="22"/>
          <w:szCs w:val="22"/>
          <w:lang w:val="en-GB"/>
        </w:rPr>
        <w:t>. After the presentation, many countries intervened to commend the work of the EIWG and acknowledge the efforts of the UNEP Secretariat. Delegations highlighted that the results achieved so far have been very concrete and showed general support for the Work Plan and recommendations made.</w:t>
      </w:r>
    </w:p>
    <w:p w:rsidR="00365F22" w:rsidRPr="003829E9" w:rsidRDefault="005B5C7D" w:rsidP="00365F22">
      <w:pPr>
        <w:spacing w:before="100" w:beforeAutospacing="1" w:after="100" w:afterAutospacing="1"/>
        <w:rPr>
          <w:sz w:val="22"/>
          <w:szCs w:val="22"/>
          <w:lang w:val="en-GB"/>
        </w:rPr>
      </w:pPr>
      <w:r w:rsidRPr="003829E9">
        <w:rPr>
          <w:b/>
          <w:sz w:val="22"/>
          <w:szCs w:val="22"/>
          <w:lang w:val="en-GB"/>
        </w:rPr>
        <w:t>43</w:t>
      </w:r>
      <w:r w:rsidR="00365F22" w:rsidRPr="003829E9">
        <w:rPr>
          <w:sz w:val="22"/>
          <w:szCs w:val="22"/>
          <w:lang w:val="en-GB"/>
        </w:rPr>
        <w:t>. Some representatives reported on the activities of environmental indicators in their respective countries, including their coordination in planning processes at national level.</w:t>
      </w:r>
      <w:r w:rsidR="00C74BC5" w:rsidRPr="003829E9">
        <w:rPr>
          <w:sz w:val="22"/>
          <w:szCs w:val="22"/>
          <w:lang w:val="en-GB"/>
        </w:rPr>
        <w:t xml:space="preserve"> The Dominican Republic </w:t>
      </w:r>
      <w:r w:rsidR="00FC7FBF" w:rsidRPr="003829E9">
        <w:rPr>
          <w:sz w:val="22"/>
          <w:szCs w:val="22"/>
          <w:lang w:val="en-GB"/>
        </w:rPr>
        <w:t>emphasised</w:t>
      </w:r>
      <w:r w:rsidR="00C74BC5" w:rsidRPr="003829E9">
        <w:rPr>
          <w:sz w:val="22"/>
          <w:szCs w:val="22"/>
          <w:lang w:val="en-GB"/>
        </w:rPr>
        <w:t xml:space="preserve"> the importance of strengthening the collection of primary sources of information and proposed that technical assistance is provided to develop the ILAC national indicators.</w:t>
      </w:r>
    </w:p>
    <w:p w:rsidR="00365F22" w:rsidRPr="003829E9" w:rsidRDefault="005B5C7D" w:rsidP="00365F22">
      <w:pPr>
        <w:spacing w:before="100" w:beforeAutospacing="1" w:after="100" w:afterAutospacing="1"/>
        <w:rPr>
          <w:sz w:val="22"/>
          <w:szCs w:val="22"/>
          <w:lang w:val="en-GB"/>
        </w:rPr>
      </w:pPr>
      <w:r w:rsidRPr="003829E9">
        <w:rPr>
          <w:b/>
          <w:sz w:val="22"/>
          <w:szCs w:val="22"/>
          <w:lang w:val="en-GB"/>
        </w:rPr>
        <w:t>44</w:t>
      </w:r>
      <w:r w:rsidR="00365F22" w:rsidRPr="003829E9">
        <w:rPr>
          <w:sz w:val="22"/>
          <w:szCs w:val="22"/>
          <w:lang w:val="en-GB"/>
        </w:rPr>
        <w:t>. Several countries noted the need to strengthen national offices for environmental statistics</w:t>
      </w:r>
      <w:r w:rsidR="00A57325" w:rsidRPr="003829E9">
        <w:rPr>
          <w:sz w:val="22"/>
          <w:szCs w:val="22"/>
          <w:lang w:val="en-GB"/>
        </w:rPr>
        <w:t>, the capacity to develop and organize primary information for monitoring</w:t>
      </w:r>
      <w:r w:rsidR="00365F22" w:rsidRPr="003829E9">
        <w:rPr>
          <w:sz w:val="22"/>
          <w:szCs w:val="22"/>
          <w:lang w:val="en-GB"/>
        </w:rPr>
        <w:t>, boost training activities and ensure a harmonized system of indicators that can support the development of national policies, as well as allow responding to international requests for information. In this regard, they stressed the importance of ensuring the identification and mobilization of both technical and financial resources.</w:t>
      </w:r>
      <w:r w:rsidR="00C74BC5" w:rsidRPr="003829E9">
        <w:rPr>
          <w:sz w:val="22"/>
          <w:szCs w:val="22"/>
          <w:lang w:val="en-GB"/>
        </w:rPr>
        <w:t xml:space="preserve"> Also, Paraguay and Bolivia called attention to their situation as </w:t>
      </w:r>
      <w:r w:rsidR="00A71AF9" w:rsidRPr="003829E9">
        <w:rPr>
          <w:sz w:val="22"/>
          <w:szCs w:val="22"/>
          <w:lang w:val="en-GB"/>
        </w:rPr>
        <w:t>landlocked countries</w:t>
      </w:r>
      <w:r w:rsidR="00C74BC5" w:rsidRPr="003829E9">
        <w:rPr>
          <w:sz w:val="22"/>
          <w:szCs w:val="22"/>
          <w:lang w:val="en-GB"/>
        </w:rPr>
        <w:t>.</w:t>
      </w:r>
    </w:p>
    <w:p w:rsidR="00365F22" w:rsidRPr="003829E9" w:rsidRDefault="005B5C7D" w:rsidP="00365F22">
      <w:pPr>
        <w:spacing w:before="100" w:beforeAutospacing="1" w:after="100" w:afterAutospacing="1"/>
        <w:rPr>
          <w:sz w:val="22"/>
          <w:szCs w:val="22"/>
          <w:lang w:val="en-GB"/>
        </w:rPr>
      </w:pPr>
      <w:r w:rsidRPr="003829E9">
        <w:rPr>
          <w:b/>
          <w:sz w:val="22"/>
          <w:szCs w:val="22"/>
          <w:lang w:val="en-GB"/>
        </w:rPr>
        <w:t>45</w:t>
      </w:r>
      <w:r w:rsidR="00365F22" w:rsidRPr="003829E9">
        <w:rPr>
          <w:b/>
          <w:sz w:val="22"/>
          <w:szCs w:val="22"/>
          <w:lang w:val="en-GB"/>
        </w:rPr>
        <w:t>.</w:t>
      </w:r>
      <w:r w:rsidR="00365F22" w:rsidRPr="003829E9">
        <w:rPr>
          <w:sz w:val="22"/>
          <w:szCs w:val="22"/>
          <w:lang w:val="en-GB"/>
        </w:rPr>
        <w:t> The opportunity to leverage ILAC’s</w:t>
      </w:r>
      <w:r w:rsidR="00430E5A" w:rsidRPr="003829E9">
        <w:rPr>
          <w:sz w:val="22"/>
          <w:szCs w:val="22"/>
          <w:lang w:val="en-GB"/>
        </w:rPr>
        <w:t xml:space="preserve"> regional experience</w:t>
      </w:r>
      <w:r w:rsidR="00365F22" w:rsidRPr="003829E9">
        <w:rPr>
          <w:sz w:val="22"/>
          <w:szCs w:val="22"/>
          <w:lang w:val="en-GB"/>
        </w:rPr>
        <w:t xml:space="preserve"> and use it as an input for the process of discussing a new metric for sustainable development in the context of Rio +20 was also highlighted.</w:t>
      </w:r>
    </w:p>
    <w:p w:rsidR="00365F22" w:rsidRPr="003829E9" w:rsidRDefault="005B5C7D" w:rsidP="00365F22">
      <w:pPr>
        <w:spacing w:before="100" w:beforeAutospacing="1" w:after="100" w:afterAutospacing="1"/>
        <w:rPr>
          <w:sz w:val="22"/>
          <w:szCs w:val="22"/>
          <w:lang w:val="en-GB"/>
        </w:rPr>
      </w:pPr>
      <w:r w:rsidRPr="003829E9">
        <w:rPr>
          <w:b/>
          <w:sz w:val="22"/>
          <w:szCs w:val="22"/>
          <w:lang w:val="en-GB"/>
        </w:rPr>
        <w:t>46</w:t>
      </w:r>
      <w:r w:rsidR="00365F22" w:rsidRPr="003829E9">
        <w:rPr>
          <w:b/>
          <w:sz w:val="22"/>
          <w:szCs w:val="22"/>
          <w:lang w:val="en-GB"/>
        </w:rPr>
        <w:t>.</w:t>
      </w:r>
      <w:r w:rsidR="00365F22" w:rsidRPr="003829E9">
        <w:rPr>
          <w:sz w:val="22"/>
          <w:szCs w:val="22"/>
          <w:lang w:val="en-GB"/>
        </w:rPr>
        <w:t> Several delegations pointed out the importance of taking into account the context and the specific capabilities of the different countries of the region under the EIWG Work Plan. In this context, the representative of Brazil suggested considering the possibility of undertaking specific work at the sub-regional or biome level.</w:t>
      </w:r>
    </w:p>
    <w:p w:rsidR="00365F22" w:rsidRPr="003829E9" w:rsidRDefault="005B5C7D" w:rsidP="00365F22">
      <w:pPr>
        <w:spacing w:before="100" w:beforeAutospacing="1" w:after="100" w:afterAutospacing="1"/>
        <w:rPr>
          <w:sz w:val="22"/>
          <w:szCs w:val="22"/>
          <w:lang w:val="en-GB"/>
        </w:rPr>
      </w:pPr>
      <w:r w:rsidRPr="003829E9">
        <w:rPr>
          <w:b/>
          <w:sz w:val="22"/>
          <w:szCs w:val="22"/>
          <w:lang w:val="en-GB"/>
        </w:rPr>
        <w:t>47</w:t>
      </w:r>
      <w:r w:rsidR="00365F22" w:rsidRPr="003829E9">
        <w:rPr>
          <w:b/>
          <w:sz w:val="22"/>
          <w:szCs w:val="22"/>
          <w:lang w:val="en-GB"/>
        </w:rPr>
        <w:t>.</w:t>
      </w:r>
      <w:r w:rsidR="00365F22" w:rsidRPr="003829E9">
        <w:rPr>
          <w:sz w:val="22"/>
          <w:szCs w:val="22"/>
          <w:lang w:val="en-GB"/>
        </w:rPr>
        <w:t> The delegate from Uruguay noted that work on the subject of indicators should encourage integration and complementarity between environmental, social and economic indicators.</w:t>
      </w:r>
    </w:p>
    <w:p w:rsidR="000440A4" w:rsidRPr="003829E9" w:rsidRDefault="005B5C7D" w:rsidP="00365F22">
      <w:pPr>
        <w:spacing w:before="100" w:beforeAutospacing="1" w:after="100" w:afterAutospacing="1"/>
        <w:rPr>
          <w:sz w:val="22"/>
          <w:szCs w:val="22"/>
          <w:lang w:val="en-GB"/>
        </w:rPr>
      </w:pPr>
      <w:r w:rsidRPr="003829E9">
        <w:rPr>
          <w:b/>
          <w:sz w:val="22"/>
          <w:szCs w:val="22"/>
          <w:lang w:val="en-GB"/>
        </w:rPr>
        <w:t>48</w:t>
      </w:r>
      <w:r w:rsidR="00365F22" w:rsidRPr="003829E9">
        <w:rPr>
          <w:b/>
          <w:sz w:val="22"/>
          <w:szCs w:val="22"/>
          <w:lang w:val="en-GB"/>
        </w:rPr>
        <w:t>.</w:t>
      </w:r>
      <w:r w:rsidR="00365F22" w:rsidRPr="003829E9">
        <w:rPr>
          <w:sz w:val="22"/>
          <w:szCs w:val="22"/>
          <w:lang w:val="en-GB"/>
        </w:rPr>
        <w:t xml:space="preserve"> The representative of Bolivia concurred by highlighting the importance of placing the indicator system </w:t>
      </w:r>
      <w:r w:rsidR="00430E5A" w:rsidRPr="003829E9">
        <w:rPr>
          <w:sz w:val="22"/>
          <w:szCs w:val="22"/>
          <w:lang w:val="en-GB"/>
        </w:rPr>
        <w:t>in the framework of</w:t>
      </w:r>
      <w:r w:rsidR="00365F22" w:rsidRPr="003829E9">
        <w:rPr>
          <w:sz w:val="22"/>
          <w:szCs w:val="22"/>
          <w:lang w:val="en-GB"/>
        </w:rPr>
        <w:t xml:space="preserve"> restoring </w:t>
      </w:r>
      <w:r w:rsidR="00FC7FBF" w:rsidRPr="003829E9">
        <w:rPr>
          <w:sz w:val="22"/>
          <w:szCs w:val="22"/>
          <w:lang w:val="en-GB"/>
        </w:rPr>
        <w:t>equilibrium</w:t>
      </w:r>
      <w:r w:rsidR="00365F22" w:rsidRPr="003829E9">
        <w:rPr>
          <w:sz w:val="22"/>
          <w:szCs w:val="22"/>
          <w:lang w:val="en-GB"/>
        </w:rPr>
        <w:t xml:space="preserve"> with the earth, and reported that her country is working on the formulation of specific indicators along this line.</w:t>
      </w:r>
      <w:r w:rsidR="000440A4" w:rsidRPr="003829E9">
        <w:rPr>
          <w:sz w:val="22"/>
          <w:szCs w:val="22"/>
          <w:lang w:val="en-GB"/>
        </w:rPr>
        <w:t xml:space="preserve"> It is recommended to </w:t>
      </w:r>
      <w:r w:rsidR="00FC7FBF" w:rsidRPr="003829E9">
        <w:rPr>
          <w:sz w:val="22"/>
          <w:szCs w:val="22"/>
          <w:lang w:val="en-GB"/>
        </w:rPr>
        <w:t>analyse</w:t>
      </w:r>
      <w:r w:rsidR="000440A4" w:rsidRPr="003829E9">
        <w:rPr>
          <w:sz w:val="22"/>
          <w:szCs w:val="22"/>
          <w:lang w:val="en-GB"/>
        </w:rPr>
        <w:t xml:space="preserve"> and enrich with the proposal of the countries the matrix of indicators to strengthen a constructive discussion towards Rio+20.</w:t>
      </w:r>
    </w:p>
    <w:p w:rsidR="00365F22" w:rsidRPr="003829E9" w:rsidRDefault="005B5C7D" w:rsidP="00365F22">
      <w:pPr>
        <w:spacing w:before="100" w:beforeAutospacing="1" w:after="100" w:afterAutospacing="1"/>
        <w:rPr>
          <w:sz w:val="22"/>
          <w:szCs w:val="22"/>
          <w:lang w:val="en-GB"/>
        </w:rPr>
      </w:pPr>
      <w:r w:rsidRPr="003829E9">
        <w:rPr>
          <w:b/>
          <w:sz w:val="22"/>
          <w:szCs w:val="22"/>
          <w:lang w:val="en-GB"/>
        </w:rPr>
        <w:t>49</w:t>
      </w:r>
      <w:r w:rsidR="00365F22" w:rsidRPr="003829E9">
        <w:rPr>
          <w:b/>
          <w:sz w:val="22"/>
          <w:szCs w:val="22"/>
          <w:lang w:val="en-GB"/>
        </w:rPr>
        <w:t>.</w:t>
      </w:r>
      <w:r w:rsidR="00365F22" w:rsidRPr="003829E9">
        <w:rPr>
          <w:sz w:val="22"/>
          <w:szCs w:val="22"/>
          <w:lang w:val="en-GB"/>
        </w:rPr>
        <w:t> Ecuador reported on its progress with respect to the indicators tied to the National Plan for a Good Quality of Life, which is currently under evaluation and may provide a basis for a South-South exchange of experiences. In this context, it highlighted the experience gained in constructing and measuring indicators such as the ecological footprint and ecosystems’ carrying capacity.</w:t>
      </w:r>
    </w:p>
    <w:p w:rsidR="00365F22" w:rsidRPr="003829E9" w:rsidRDefault="005B5C7D" w:rsidP="00365F22">
      <w:pPr>
        <w:spacing w:before="100" w:beforeAutospacing="1" w:after="100" w:afterAutospacing="1"/>
        <w:rPr>
          <w:sz w:val="22"/>
          <w:szCs w:val="22"/>
          <w:lang w:val="en-GB"/>
        </w:rPr>
      </w:pPr>
      <w:r w:rsidRPr="003829E9">
        <w:rPr>
          <w:b/>
          <w:sz w:val="22"/>
          <w:szCs w:val="22"/>
          <w:lang w:val="en-GB"/>
        </w:rPr>
        <w:t>50</w:t>
      </w:r>
      <w:r w:rsidR="00365F22" w:rsidRPr="003829E9">
        <w:rPr>
          <w:b/>
          <w:sz w:val="22"/>
          <w:szCs w:val="22"/>
          <w:lang w:val="en-GB"/>
        </w:rPr>
        <w:t>.</w:t>
      </w:r>
      <w:r w:rsidRPr="003829E9">
        <w:rPr>
          <w:sz w:val="22"/>
          <w:szCs w:val="22"/>
          <w:lang w:val="en-GB"/>
        </w:rPr>
        <w:t> </w:t>
      </w:r>
      <w:r w:rsidR="00365F22" w:rsidRPr="003829E9">
        <w:rPr>
          <w:sz w:val="22"/>
          <w:szCs w:val="22"/>
          <w:lang w:val="en-GB"/>
        </w:rPr>
        <w:t>Paraguay suggested that the Work Plan explore the link between environmental indicators and knowledge management, including the work with universities, centres of excellence, as well as the Environmental Training Network, without losing sight of the importance of taking into account both local and ancestral knowledge.</w:t>
      </w:r>
    </w:p>
    <w:p w:rsidR="00365F22" w:rsidRPr="003829E9" w:rsidRDefault="005B5C7D" w:rsidP="00365F22">
      <w:pPr>
        <w:spacing w:before="100" w:beforeAutospacing="1" w:after="100" w:afterAutospacing="1"/>
        <w:rPr>
          <w:sz w:val="22"/>
          <w:szCs w:val="22"/>
          <w:lang w:val="en-GB"/>
        </w:rPr>
      </w:pPr>
      <w:r w:rsidRPr="003829E9">
        <w:rPr>
          <w:b/>
          <w:sz w:val="22"/>
          <w:szCs w:val="22"/>
          <w:lang w:val="en-GB"/>
        </w:rPr>
        <w:t>51</w:t>
      </w:r>
      <w:r w:rsidR="00365F22" w:rsidRPr="003829E9">
        <w:rPr>
          <w:b/>
          <w:sz w:val="22"/>
          <w:szCs w:val="22"/>
          <w:lang w:val="en-GB"/>
        </w:rPr>
        <w:t>.</w:t>
      </w:r>
      <w:r w:rsidRPr="003829E9">
        <w:rPr>
          <w:sz w:val="22"/>
          <w:szCs w:val="22"/>
          <w:lang w:val="en-GB"/>
        </w:rPr>
        <w:t> </w:t>
      </w:r>
      <w:r w:rsidR="00365F22" w:rsidRPr="003829E9">
        <w:rPr>
          <w:sz w:val="22"/>
          <w:szCs w:val="22"/>
          <w:lang w:val="en-GB"/>
        </w:rPr>
        <w:t>Saint Lucia welcomed the inclusion of two English-speaking countries in the EIWG, and encouraged other countries to join.  Argentina's representative in turn stated the willingness of her country to return to</w:t>
      </w:r>
      <w:r w:rsidR="00365F22" w:rsidRPr="003829E9">
        <w:rPr>
          <w:i/>
          <w:sz w:val="22"/>
          <w:szCs w:val="22"/>
          <w:lang w:val="en-GB"/>
        </w:rPr>
        <w:t xml:space="preserve"> </w:t>
      </w:r>
      <w:r w:rsidR="00365F22" w:rsidRPr="003829E9">
        <w:rPr>
          <w:sz w:val="22"/>
          <w:szCs w:val="22"/>
          <w:lang w:val="en-GB"/>
        </w:rPr>
        <w:t>the EIWG</w:t>
      </w:r>
      <w:r w:rsidR="000440A4" w:rsidRPr="003829E9">
        <w:rPr>
          <w:i/>
          <w:sz w:val="22"/>
          <w:szCs w:val="22"/>
          <w:lang w:val="en-GB"/>
        </w:rPr>
        <w:t xml:space="preserve"> </w:t>
      </w:r>
      <w:r w:rsidR="000440A4" w:rsidRPr="003829E9">
        <w:rPr>
          <w:sz w:val="22"/>
          <w:szCs w:val="22"/>
          <w:lang w:val="en-GB"/>
        </w:rPr>
        <w:t>and requested the petition to be made through a note</w:t>
      </w:r>
      <w:r w:rsidR="00365F22" w:rsidRPr="003829E9">
        <w:rPr>
          <w:sz w:val="22"/>
          <w:szCs w:val="22"/>
          <w:lang w:val="en-GB"/>
        </w:rPr>
        <w:t>.</w:t>
      </w:r>
      <w:r w:rsidR="00A57325" w:rsidRPr="003829E9">
        <w:rPr>
          <w:sz w:val="22"/>
          <w:szCs w:val="22"/>
          <w:lang w:val="en-GB"/>
        </w:rPr>
        <w:t xml:space="preserve"> Dominican Republic </w:t>
      </w:r>
      <w:r w:rsidR="00A71AF9" w:rsidRPr="003829E9">
        <w:rPr>
          <w:sz w:val="22"/>
          <w:szCs w:val="22"/>
          <w:lang w:val="en-GB"/>
        </w:rPr>
        <w:t>also expressed its i</w:t>
      </w:r>
      <w:r w:rsidR="00A57325" w:rsidRPr="003829E9">
        <w:rPr>
          <w:sz w:val="22"/>
          <w:szCs w:val="22"/>
          <w:lang w:val="en-GB"/>
        </w:rPr>
        <w:t>nterest to become a member.</w:t>
      </w:r>
    </w:p>
    <w:p w:rsidR="00365F22" w:rsidRPr="003829E9" w:rsidRDefault="005B5C7D" w:rsidP="0059433F">
      <w:pPr>
        <w:pStyle w:val="Textum"/>
        <w:ind w:left="0"/>
      </w:pPr>
      <w:r w:rsidRPr="003829E9">
        <w:t>52</w:t>
      </w:r>
      <w:r w:rsidR="00365F22" w:rsidRPr="003829E9">
        <w:t xml:space="preserve">. </w:t>
      </w:r>
      <w:r w:rsidR="00365F22" w:rsidRPr="003829E9">
        <w:rPr>
          <w:b w:val="0"/>
        </w:rPr>
        <w:t xml:space="preserve">The recommendations emerging from the discussion are contained in draft decision </w:t>
      </w:r>
      <w:r w:rsidR="00D90133" w:rsidRPr="003829E9">
        <w:rPr>
          <w:b w:val="0"/>
        </w:rPr>
        <w:t>5</w:t>
      </w:r>
      <w:r w:rsidR="00365F22" w:rsidRPr="003829E9">
        <w:rPr>
          <w:b w:val="0"/>
        </w:rPr>
        <w:t xml:space="preserve"> for submission to the ministerial segment for possible adoption</w:t>
      </w:r>
      <w:r w:rsidR="00365F22" w:rsidRPr="003829E9">
        <w:t>.</w:t>
      </w:r>
    </w:p>
    <w:p w:rsidR="00365F22" w:rsidRPr="003829E9" w:rsidRDefault="00365F22" w:rsidP="0059433F">
      <w:pPr>
        <w:pStyle w:val="Textum"/>
      </w:pPr>
    </w:p>
    <w:p w:rsidR="00365F22" w:rsidRPr="003829E9" w:rsidRDefault="00365F22" w:rsidP="00013752">
      <w:pPr>
        <w:pStyle w:val="Textum"/>
        <w:outlineLvl w:val="1"/>
      </w:pPr>
      <w:bookmarkStart w:id="38" w:name="_Toc316625861"/>
      <w:r w:rsidRPr="003829E9">
        <w:t>3.3. Report of the Sixth Regional Meeting of the Council of Regional Government Experts on Sustainable Consumption and Production of the Forum of Ministers of the Environment of Latin America and the Caribbean and the operation of the expert network</w:t>
      </w:r>
      <w:bookmarkEnd w:id="38"/>
    </w:p>
    <w:p w:rsidR="00365F22" w:rsidRPr="003829E9" w:rsidRDefault="005B5C7D" w:rsidP="00D23CB9">
      <w:pPr>
        <w:pStyle w:val="Prrafodelista"/>
        <w:ind w:left="0"/>
        <w:contextualSpacing w:val="0"/>
        <w:rPr>
          <w:sz w:val="22"/>
          <w:szCs w:val="22"/>
          <w:lang w:val="en-GB"/>
        </w:rPr>
      </w:pPr>
      <w:r w:rsidRPr="003829E9">
        <w:rPr>
          <w:b/>
          <w:sz w:val="22"/>
          <w:szCs w:val="22"/>
          <w:lang w:val="en-GB"/>
        </w:rPr>
        <w:t>53.</w:t>
      </w:r>
      <w:r w:rsidRPr="003829E9">
        <w:rPr>
          <w:sz w:val="22"/>
          <w:szCs w:val="22"/>
          <w:lang w:val="en-GB"/>
        </w:rPr>
        <w:t xml:space="preserve"> </w:t>
      </w:r>
      <w:r w:rsidR="00365F22" w:rsidRPr="003829E9">
        <w:rPr>
          <w:sz w:val="22"/>
          <w:szCs w:val="22"/>
          <w:lang w:val="en-GB"/>
        </w:rPr>
        <w:t xml:space="preserve">The UNEP representative made a short presentation on the topic, and the President opened the floor for different countries to make comments and ask questions.  </w:t>
      </w:r>
    </w:p>
    <w:p w:rsidR="00365F22" w:rsidRPr="003829E9" w:rsidRDefault="005B5C7D" w:rsidP="00D23CB9">
      <w:pPr>
        <w:pStyle w:val="Prrafodelista"/>
        <w:ind w:left="0"/>
        <w:contextualSpacing w:val="0"/>
        <w:rPr>
          <w:sz w:val="22"/>
          <w:szCs w:val="22"/>
          <w:lang w:val="en-GB"/>
        </w:rPr>
      </w:pPr>
      <w:r w:rsidRPr="003829E9">
        <w:rPr>
          <w:b/>
          <w:sz w:val="22"/>
          <w:szCs w:val="22"/>
          <w:lang w:val="en-GB"/>
        </w:rPr>
        <w:t xml:space="preserve">54. </w:t>
      </w:r>
      <w:r w:rsidR="00365F22" w:rsidRPr="003829E9">
        <w:rPr>
          <w:sz w:val="22"/>
          <w:szCs w:val="22"/>
          <w:lang w:val="en-GB"/>
        </w:rPr>
        <w:t xml:space="preserve">In general, the participants highlighted the importance of working on the topics of sustainable consumption and production, and they congratulated the work carried out by the Council of Regional Government Experts on sustainable consumption and production (SCP), and UNEP.  In this context, they expressed the need to support the suggestions contained in the report of the Sixth Meeting of the Council of Regional Government Experts, held in November 2011 in Panama.  </w:t>
      </w:r>
    </w:p>
    <w:p w:rsidR="00365F22" w:rsidRPr="003829E9" w:rsidRDefault="005B5C7D" w:rsidP="00D23CB9">
      <w:pPr>
        <w:pStyle w:val="Prrafodelista"/>
        <w:ind w:left="0"/>
        <w:contextualSpacing w:val="0"/>
        <w:rPr>
          <w:sz w:val="22"/>
          <w:szCs w:val="22"/>
          <w:lang w:val="en-GB"/>
        </w:rPr>
      </w:pPr>
      <w:r w:rsidRPr="003829E9">
        <w:rPr>
          <w:b/>
          <w:sz w:val="22"/>
          <w:szCs w:val="22"/>
          <w:lang w:val="en-GB"/>
        </w:rPr>
        <w:t>55.</w:t>
      </w:r>
      <w:r w:rsidRPr="003829E9">
        <w:rPr>
          <w:sz w:val="22"/>
          <w:szCs w:val="22"/>
          <w:lang w:val="en-GB"/>
        </w:rPr>
        <w:t xml:space="preserve"> </w:t>
      </w:r>
      <w:r w:rsidR="00365F22" w:rsidRPr="003829E9">
        <w:rPr>
          <w:sz w:val="22"/>
          <w:szCs w:val="22"/>
          <w:lang w:val="en-GB"/>
        </w:rPr>
        <w:t xml:space="preserve">A large number of participants pointed out that their countries have been working seriously on the topic of SCP, and they have developed and implemented a series of policies, plans, strategies and initiatives in this field; and in some cases the considerations of SCP have been incorporated in National Development Plans.  Likewise, some sub-regional groups like the Mercosur, have adopted a decision regarding a Policy of Promotion and Cooperation and Sustainable Consumption. </w:t>
      </w:r>
      <w:r w:rsidR="00A57325" w:rsidRPr="003829E9">
        <w:rPr>
          <w:sz w:val="22"/>
          <w:szCs w:val="22"/>
          <w:lang w:val="en-GB"/>
        </w:rPr>
        <w:t xml:space="preserve">Argentina informed that this instrument was internalized through national normative. </w:t>
      </w:r>
      <w:r w:rsidR="00365F22" w:rsidRPr="003829E9">
        <w:rPr>
          <w:sz w:val="22"/>
          <w:szCs w:val="22"/>
          <w:lang w:val="en-GB"/>
        </w:rPr>
        <w:t xml:space="preserve">They emphasized, among other issues, the need to continue working in sustainable public procurement. </w:t>
      </w:r>
      <w:r w:rsidR="00A71AF9" w:rsidRPr="003829E9">
        <w:rPr>
          <w:sz w:val="22"/>
          <w:szCs w:val="22"/>
          <w:lang w:val="en-GB"/>
        </w:rPr>
        <w:t>And, the</w:t>
      </w:r>
      <w:r w:rsidR="00A57325" w:rsidRPr="003829E9">
        <w:rPr>
          <w:sz w:val="22"/>
          <w:szCs w:val="22"/>
          <w:lang w:val="en-GB"/>
        </w:rPr>
        <w:t xml:space="preserve"> Dominican Republic mentioned that </w:t>
      </w:r>
      <w:r w:rsidR="00A71AF9" w:rsidRPr="003829E9">
        <w:rPr>
          <w:sz w:val="22"/>
          <w:szCs w:val="22"/>
          <w:lang w:val="en-GB"/>
        </w:rPr>
        <w:t>they have adopted a Sustainable Consumption and Production Policy in the framework of the Central American strategy.</w:t>
      </w:r>
      <w:r w:rsidR="006A0DC2" w:rsidRPr="003829E9">
        <w:rPr>
          <w:sz w:val="22"/>
          <w:szCs w:val="22"/>
          <w:lang w:val="en-GB"/>
        </w:rPr>
        <w:t xml:space="preserve"> Colombia </w:t>
      </w:r>
      <w:r w:rsidR="00A71AF9" w:rsidRPr="003829E9">
        <w:rPr>
          <w:sz w:val="22"/>
          <w:szCs w:val="22"/>
          <w:lang w:val="en-GB"/>
        </w:rPr>
        <w:t>highlighted the effective articulation of these policies with their N</w:t>
      </w:r>
      <w:r w:rsidR="00A57325" w:rsidRPr="003829E9">
        <w:rPr>
          <w:sz w:val="22"/>
          <w:szCs w:val="22"/>
          <w:lang w:val="en-GB"/>
        </w:rPr>
        <w:t xml:space="preserve">ational </w:t>
      </w:r>
      <w:r w:rsidR="00A71AF9" w:rsidRPr="003829E9">
        <w:rPr>
          <w:sz w:val="22"/>
          <w:szCs w:val="22"/>
          <w:lang w:val="en-GB"/>
        </w:rPr>
        <w:t>D</w:t>
      </w:r>
      <w:r w:rsidR="00A57325" w:rsidRPr="003829E9">
        <w:rPr>
          <w:sz w:val="22"/>
          <w:szCs w:val="22"/>
          <w:lang w:val="en-GB"/>
        </w:rPr>
        <w:t xml:space="preserve">evelopment </w:t>
      </w:r>
      <w:r w:rsidR="00A71AF9" w:rsidRPr="003829E9">
        <w:rPr>
          <w:sz w:val="22"/>
          <w:szCs w:val="22"/>
          <w:lang w:val="en-GB"/>
        </w:rPr>
        <w:t>P</w:t>
      </w:r>
      <w:r w:rsidR="00A57325" w:rsidRPr="003829E9">
        <w:rPr>
          <w:sz w:val="22"/>
          <w:szCs w:val="22"/>
          <w:lang w:val="en-GB"/>
        </w:rPr>
        <w:t>lan.</w:t>
      </w:r>
    </w:p>
    <w:p w:rsidR="00E916D2" w:rsidRPr="003829E9" w:rsidRDefault="00E916D2" w:rsidP="00D23CB9">
      <w:pPr>
        <w:pStyle w:val="Prrafodelista"/>
        <w:ind w:left="0"/>
        <w:contextualSpacing w:val="0"/>
        <w:rPr>
          <w:sz w:val="22"/>
          <w:szCs w:val="22"/>
          <w:lang w:val="en-GB"/>
        </w:rPr>
      </w:pPr>
      <w:r w:rsidRPr="003829E9">
        <w:rPr>
          <w:b/>
          <w:sz w:val="22"/>
          <w:szCs w:val="22"/>
          <w:lang w:val="en-GB"/>
        </w:rPr>
        <w:t>56.</w:t>
      </w:r>
      <w:r w:rsidRPr="003829E9">
        <w:rPr>
          <w:sz w:val="22"/>
          <w:szCs w:val="22"/>
          <w:lang w:val="en-GB"/>
        </w:rPr>
        <w:t xml:space="preserve"> Various participants highlighted the importance of supporting the adoption, in the United Nations Conference on Sustainable Development, also known as Rio +20, of the 10 Years Framework of Programmes on SCP, with clear objectives and adequate financing, and whose adoption was not possible in the 18</w:t>
      </w:r>
      <w:r w:rsidRPr="003829E9">
        <w:rPr>
          <w:sz w:val="22"/>
          <w:szCs w:val="22"/>
          <w:vertAlign w:val="superscript"/>
          <w:lang w:val="en-GB"/>
        </w:rPr>
        <w:t>th</w:t>
      </w:r>
      <w:r w:rsidRPr="003829E9">
        <w:rPr>
          <w:sz w:val="22"/>
          <w:szCs w:val="22"/>
          <w:lang w:val="en-GB"/>
        </w:rPr>
        <w:t xml:space="preserve"> and 19</w:t>
      </w:r>
      <w:r w:rsidRPr="003829E9">
        <w:rPr>
          <w:sz w:val="22"/>
          <w:szCs w:val="22"/>
          <w:vertAlign w:val="superscript"/>
          <w:lang w:val="en-GB"/>
        </w:rPr>
        <w:t>th</w:t>
      </w:r>
      <w:r w:rsidRPr="003829E9">
        <w:rPr>
          <w:sz w:val="22"/>
          <w:szCs w:val="22"/>
          <w:lang w:val="en-GB"/>
        </w:rPr>
        <w:t xml:space="preserve"> sessions of the Commission on Sustainable Development.  </w:t>
      </w:r>
    </w:p>
    <w:p w:rsidR="00365F22" w:rsidRPr="003829E9" w:rsidRDefault="00365F22" w:rsidP="00D23CB9">
      <w:pPr>
        <w:pStyle w:val="Prrafodelista"/>
        <w:ind w:left="0"/>
        <w:contextualSpacing w:val="0"/>
        <w:rPr>
          <w:sz w:val="22"/>
          <w:szCs w:val="22"/>
          <w:lang w:val="en-GB"/>
        </w:rPr>
      </w:pPr>
    </w:p>
    <w:p w:rsidR="00365F22" w:rsidRPr="003829E9" w:rsidRDefault="005B5C7D" w:rsidP="00D23CB9">
      <w:pPr>
        <w:pStyle w:val="Prrafodelista"/>
        <w:ind w:left="0"/>
        <w:contextualSpacing w:val="0"/>
        <w:rPr>
          <w:sz w:val="22"/>
          <w:szCs w:val="22"/>
          <w:lang w:val="en-GB"/>
        </w:rPr>
      </w:pPr>
      <w:r w:rsidRPr="003829E9">
        <w:rPr>
          <w:b/>
          <w:sz w:val="22"/>
          <w:szCs w:val="22"/>
          <w:lang w:val="en-GB"/>
        </w:rPr>
        <w:t>57.</w:t>
      </w:r>
      <w:r w:rsidRPr="003829E9">
        <w:rPr>
          <w:sz w:val="22"/>
          <w:szCs w:val="22"/>
          <w:lang w:val="en-GB"/>
        </w:rPr>
        <w:t xml:space="preserve"> </w:t>
      </w:r>
      <w:r w:rsidR="00365F22" w:rsidRPr="003829E9">
        <w:rPr>
          <w:sz w:val="22"/>
          <w:szCs w:val="22"/>
          <w:lang w:val="en-GB"/>
        </w:rPr>
        <w:t xml:space="preserve">Some representatives pointed out the need for more radical changes, and the importance of having a new paradigm for development, one that considers nature as an integral part of the above.  </w:t>
      </w:r>
    </w:p>
    <w:p w:rsidR="00365F22" w:rsidRPr="003829E9" w:rsidRDefault="005B5C7D" w:rsidP="00D23CB9">
      <w:pPr>
        <w:pStyle w:val="Prrafodelista"/>
        <w:ind w:left="0"/>
        <w:contextualSpacing w:val="0"/>
        <w:rPr>
          <w:sz w:val="22"/>
          <w:szCs w:val="22"/>
          <w:lang w:val="en-GB"/>
        </w:rPr>
      </w:pPr>
      <w:r w:rsidRPr="003829E9">
        <w:rPr>
          <w:b/>
          <w:sz w:val="22"/>
          <w:szCs w:val="22"/>
          <w:lang w:val="en-GB"/>
        </w:rPr>
        <w:t xml:space="preserve">58. </w:t>
      </w:r>
      <w:r w:rsidR="00365F22" w:rsidRPr="003829E9">
        <w:rPr>
          <w:sz w:val="22"/>
          <w:szCs w:val="22"/>
          <w:lang w:val="en-GB"/>
        </w:rPr>
        <w:t xml:space="preserve">Argentina highlighted the importance of identifying synergies with activities, programs, and projects that are complementary with SCP.  On the other hand, the representative of Paraguay encouraged that a discussion takes place on the relationship between the green economy and SCP.  </w:t>
      </w:r>
    </w:p>
    <w:p w:rsidR="00365F22" w:rsidRPr="003829E9" w:rsidRDefault="005B5C7D" w:rsidP="00D23CB9">
      <w:pPr>
        <w:pStyle w:val="Prrafodelista"/>
        <w:ind w:left="0"/>
        <w:contextualSpacing w:val="0"/>
        <w:rPr>
          <w:sz w:val="22"/>
          <w:szCs w:val="22"/>
          <w:lang w:val="en-GB"/>
        </w:rPr>
      </w:pPr>
      <w:r w:rsidRPr="003829E9">
        <w:rPr>
          <w:b/>
          <w:sz w:val="22"/>
          <w:szCs w:val="22"/>
          <w:lang w:val="en-GB"/>
        </w:rPr>
        <w:t>59.</w:t>
      </w:r>
      <w:r w:rsidRPr="003829E9">
        <w:rPr>
          <w:sz w:val="22"/>
          <w:szCs w:val="22"/>
          <w:lang w:val="en-GB"/>
        </w:rPr>
        <w:t xml:space="preserve"> </w:t>
      </w:r>
      <w:r w:rsidR="00365F22" w:rsidRPr="003829E9">
        <w:rPr>
          <w:sz w:val="22"/>
          <w:szCs w:val="22"/>
          <w:lang w:val="en-GB"/>
        </w:rPr>
        <w:t xml:space="preserve">Ecuador acknowledged the need </w:t>
      </w:r>
      <w:r w:rsidR="00205229" w:rsidRPr="003829E9">
        <w:rPr>
          <w:sz w:val="22"/>
          <w:szCs w:val="22"/>
          <w:lang w:val="en-GB"/>
        </w:rPr>
        <w:t>to support</w:t>
      </w:r>
      <w:r w:rsidR="00365F22" w:rsidRPr="003829E9">
        <w:rPr>
          <w:sz w:val="22"/>
          <w:szCs w:val="22"/>
          <w:lang w:val="en-GB"/>
        </w:rPr>
        <w:t xml:space="preserve"> the standardization of clean production processes.  </w:t>
      </w:r>
    </w:p>
    <w:p w:rsidR="00365F22" w:rsidRPr="003829E9" w:rsidRDefault="005B5C7D" w:rsidP="00D23CB9">
      <w:pPr>
        <w:pStyle w:val="Prrafodelista"/>
        <w:ind w:left="0"/>
        <w:contextualSpacing w:val="0"/>
        <w:rPr>
          <w:sz w:val="22"/>
          <w:szCs w:val="22"/>
          <w:lang w:val="en-GB"/>
        </w:rPr>
      </w:pPr>
      <w:r w:rsidRPr="003829E9">
        <w:rPr>
          <w:b/>
          <w:sz w:val="22"/>
          <w:szCs w:val="22"/>
          <w:lang w:val="en-GB"/>
        </w:rPr>
        <w:t xml:space="preserve">60. </w:t>
      </w:r>
      <w:r w:rsidR="00365F22" w:rsidRPr="003829E9">
        <w:rPr>
          <w:sz w:val="22"/>
          <w:szCs w:val="22"/>
          <w:lang w:val="en-GB"/>
        </w:rPr>
        <w:t xml:space="preserve">Bolivia and Venezuela emphasized the need to consider ancient cultures’ sustainable practices, and to promote their respect and learning about these practices.  Likewise, </w:t>
      </w:r>
      <w:r w:rsidR="00E2255B" w:rsidRPr="003829E9">
        <w:rPr>
          <w:sz w:val="22"/>
          <w:szCs w:val="22"/>
          <w:lang w:val="en-GB"/>
        </w:rPr>
        <w:t>recognition</w:t>
      </w:r>
      <w:r w:rsidR="00365F22" w:rsidRPr="003829E9">
        <w:rPr>
          <w:sz w:val="22"/>
          <w:szCs w:val="22"/>
          <w:lang w:val="en-GB"/>
        </w:rPr>
        <w:t xml:space="preserve"> of the planet’s limits and its finite resources was encouraged, as well as the need to consider the capacity of ecosystems to regenerate.  </w:t>
      </w:r>
      <w:r w:rsidR="006734A2" w:rsidRPr="003829E9">
        <w:rPr>
          <w:sz w:val="22"/>
          <w:szCs w:val="22"/>
          <w:lang w:val="en-GB"/>
        </w:rPr>
        <w:t>Venezuela also requested to refer to paragraph 31 of the Ministerial Environmental Declaration of Caracas, which recognizes the sovereignty of countries over their natural resources and ensures the rights of indigenous and local communities over their traditional knowledge</w:t>
      </w:r>
    </w:p>
    <w:p w:rsidR="00365F22" w:rsidRPr="003829E9" w:rsidRDefault="005B5C7D" w:rsidP="00D23CB9">
      <w:pPr>
        <w:pStyle w:val="Prrafodelista"/>
        <w:ind w:left="0"/>
        <w:contextualSpacing w:val="0"/>
        <w:rPr>
          <w:sz w:val="22"/>
          <w:szCs w:val="22"/>
          <w:lang w:val="en-GB"/>
        </w:rPr>
      </w:pPr>
      <w:r w:rsidRPr="003829E9">
        <w:rPr>
          <w:b/>
          <w:sz w:val="22"/>
          <w:szCs w:val="22"/>
          <w:lang w:val="en-GB"/>
        </w:rPr>
        <w:t xml:space="preserve">61. </w:t>
      </w:r>
      <w:r w:rsidR="00365F22" w:rsidRPr="003829E9">
        <w:rPr>
          <w:sz w:val="22"/>
          <w:szCs w:val="22"/>
          <w:lang w:val="en-GB"/>
        </w:rPr>
        <w:t xml:space="preserve">Mexico in turn highlighted the importance of strengthening the life cycle approach, and promoting opportunities to replicate successful experiences.  </w:t>
      </w:r>
    </w:p>
    <w:p w:rsidR="00365F22" w:rsidRPr="003829E9" w:rsidRDefault="005B5C7D" w:rsidP="00D23CB9">
      <w:pPr>
        <w:pStyle w:val="Textum"/>
        <w:ind w:left="0"/>
      </w:pPr>
      <w:r w:rsidRPr="003829E9">
        <w:t>62.</w:t>
      </w:r>
      <w:r w:rsidRPr="003829E9">
        <w:rPr>
          <w:b w:val="0"/>
        </w:rPr>
        <w:t xml:space="preserve"> </w:t>
      </w:r>
      <w:r w:rsidR="00365F22" w:rsidRPr="003829E9">
        <w:rPr>
          <w:b w:val="0"/>
        </w:rPr>
        <w:t>The Presidency concluded by recognizing and congratulating the region’s progress in this topic, and highlighted the need of a new paradigm that fosters harmony with nature, as well as a strong approach in this Forum’s declaration for Rio + 20</w:t>
      </w:r>
      <w:r w:rsidR="00365F22" w:rsidRPr="003829E9">
        <w:t xml:space="preserve">.  </w:t>
      </w:r>
    </w:p>
    <w:p w:rsidR="00365F22" w:rsidRPr="003829E9" w:rsidRDefault="005B5C7D" w:rsidP="006A0DC2">
      <w:pPr>
        <w:pStyle w:val="Textum"/>
        <w:ind w:left="0"/>
      </w:pPr>
      <w:r w:rsidRPr="003829E9">
        <w:t>63</w:t>
      </w:r>
      <w:r w:rsidR="00365F22" w:rsidRPr="003829E9">
        <w:t xml:space="preserve">. </w:t>
      </w:r>
      <w:r w:rsidR="00365F22" w:rsidRPr="003829E9">
        <w:rPr>
          <w:b w:val="0"/>
        </w:rPr>
        <w:t xml:space="preserve">The recommendations emerging from the discussion are contained in draft decision </w:t>
      </w:r>
      <w:r w:rsidR="008044FD" w:rsidRPr="003829E9">
        <w:rPr>
          <w:b w:val="0"/>
        </w:rPr>
        <w:t>6</w:t>
      </w:r>
      <w:r w:rsidR="00365F22" w:rsidRPr="003829E9">
        <w:rPr>
          <w:b w:val="0"/>
        </w:rPr>
        <w:t xml:space="preserve"> for submission to the ministerial segment for possible adoption</w:t>
      </w:r>
      <w:r w:rsidR="0059433F" w:rsidRPr="003829E9">
        <w:t>.</w:t>
      </w:r>
    </w:p>
    <w:p w:rsidR="00365F22" w:rsidRPr="003829E9" w:rsidRDefault="00365F22" w:rsidP="0059433F">
      <w:pPr>
        <w:pStyle w:val="Textum"/>
      </w:pPr>
    </w:p>
    <w:p w:rsidR="00365F22" w:rsidRPr="003829E9" w:rsidRDefault="00365F22" w:rsidP="00013752">
      <w:pPr>
        <w:pStyle w:val="Textum"/>
        <w:outlineLvl w:val="1"/>
        <w:rPr>
          <w:i/>
        </w:rPr>
      </w:pPr>
      <w:bookmarkStart w:id="39" w:name="_Toc316625862"/>
      <w:r w:rsidRPr="003829E9">
        <w:rPr>
          <w:i/>
        </w:rPr>
        <w:t>3.4. Evaluation, strengthening and governance of the Forum of Ministers of Environment of Latin America and the Caribbean</w:t>
      </w:r>
      <w:bookmarkEnd w:id="39"/>
    </w:p>
    <w:p w:rsidR="00B44173" w:rsidRPr="003829E9" w:rsidRDefault="00B44173" w:rsidP="005B7A47">
      <w:pPr>
        <w:pStyle w:val="NormalWeb"/>
        <w:numPr>
          <w:ilvl w:val="0"/>
          <w:numId w:val="3"/>
        </w:numPr>
        <w:ind w:left="2552"/>
        <w:jc w:val="both"/>
        <w:rPr>
          <w:rFonts w:ascii="Verdana" w:hAnsi="Verdana"/>
          <w:b/>
          <w:i/>
          <w:color w:val="000000"/>
          <w:sz w:val="22"/>
          <w:szCs w:val="22"/>
          <w:lang w:val="en-GB"/>
        </w:rPr>
      </w:pPr>
      <w:r w:rsidRPr="003829E9">
        <w:rPr>
          <w:rFonts w:ascii="Verdana" w:hAnsi="Verdana"/>
          <w:b/>
          <w:i/>
          <w:color w:val="000000"/>
          <w:sz w:val="22"/>
          <w:szCs w:val="22"/>
          <w:lang w:val="en-GB"/>
        </w:rPr>
        <w:t>Evaluation report</w:t>
      </w:r>
    </w:p>
    <w:p w:rsidR="006C362D" w:rsidRPr="003829E9" w:rsidRDefault="006C362D" w:rsidP="006C362D">
      <w:pPr>
        <w:pStyle w:val="Textum"/>
        <w:ind w:left="0"/>
        <w:rPr>
          <w:b w:val="0"/>
          <w:color w:val="000000"/>
          <w:lang w:eastAsia="en-US"/>
        </w:rPr>
      </w:pPr>
      <w:r w:rsidRPr="003829E9">
        <w:rPr>
          <w:color w:val="000000"/>
          <w:lang w:eastAsia="en-US"/>
        </w:rPr>
        <w:t>64</w:t>
      </w:r>
      <w:r w:rsidRPr="003829E9">
        <w:rPr>
          <w:b w:val="0"/>
          <w:color w:val="000000"/>
          <w:lang w:eastAsia="en-US"/>
        </w:rPr>
        <w:t>. The Secretariat of the Forum of Ministers provided the High-Level Experts with the document “Re</w:t>
      </w:r>
      <w:r w:rsidR="0060035A" w:rsidRPr="003829E9">
        <w:rPr>
          <w:b w:val="0"/>
          <w:color w:val="000000"/>
          <w:lang w:eastAsia="en-US"/>
        </w:rPr>
        <w:t xml:space="preserve">vision of Experiences: </w:t>
      </w:r>
      <w:r w:rsidRPr="003829E9">
        <w:rPr>
          <w:b w:val="0"/>
          <w:color w:val="000000"/>
          <w:lang w:eastAsia="en-US"/>
        </w:rPr>
        <w:t xml:space="preserve">Modalities </w:t>
      </w:r>
      <w:r w:rsidR="0060035A" w:rsidRPr="003829E9">
        <w:rPr>
          <w:b w:val="0"/>
          <w:color w:val="000000"/>
          <w:lang w:eastAsia="en-US"/>
        </w:rPr>
        <w:t>for Dialogue and I</w:t>
      </w:r>
      <w:r w:rsidRPr="003829E9">
        <w:rPr>
          <w:b w:val="0"/>
          <w:color w:val="000000"/>
          <w:lang w:eastAsia="en-US"/>
        </w:rPr>
        <w:t>mplementation of the Forum of Ministers of the Environment of Latin America and the Caribbean.”</w:t>
      </w:r>
    </w:p>
    <w:p w:rsidR="006C362D" w:rsidRPr="003829E9" w:rsidRDefault="006C362D" w:rsidP="006C362D">
      <w:pPr>
        <w:pStyle w:val="Textum"/>
        <w:ind w:left="0"/>
        <w:rPr>
          <w:b w:val="0"/>
          <w:color w:val="000000"/>
          <w:lang w:eastAsia="en-US"/>
        </w:rPr>
      </w:pPr>
      <w:r w:rsidRPr="003829E9">
        <w:rPr>
          <w:color w:val="000000"/>
          <w:lang w:eastAsia="en-US"/>
        </w:rPr>
        <w:t>65.</w:t>
      </w:r>
      <w:r w:rsidRPr="003829E9">
        <w:rPr>
          <w:b w:val="0"/>
          <w:color w:val="000000"/>
          <w:lang w:eastAsia="en-US"/>
        </w:rPr>
        <w:t xml:space="preserve"> This agenda item began with Ecuador's proposal to declare the Eighteenth Forum of Ministers of Environment of Latin America and the Caribbean as the First Meeting of Ministers of Environment of the Community of Latin American and Caribbean States (CELAC, in Spanish). Afterwards, the President gave the floor to the P</w:t>
      </w:r>
      <w:r w:rsidR="00257124" w:rsidRPr="003829E9">
        <w:rPr>
          <w:b w:val="0"/>
          <w:color w:val="000000"/>
          <w:lang w:eastAsia="en-US"/>
        </w:rPr>
        <w:t xml:space="preserve">ro-Tempore Presidency of CELAC that currently </w:t>
      </w:r>
      <w:r w:rsidRPr="003829E9">
        <w:rPr>
          <w:b w:val="0"/>
          <w:color w:val="000000"/>
          <w:lang w:eastAsia="en-US"/>
        </w:rPr>
        <w:t>Chile.</w:t>
      </w:r>
    </w:p>
    <w:p w:rsidR="006C362D" w:rsidRPr="003829E9" w:rsidRDefault="006C362D" w:rsidP="006C362D">
      <w:pPr>
        <w:pStyle w:val="Textum"/>
        <w:ind w:left="0"/>
        <w:rPr>
          <w:b w:val="0"/>
          <w:color w:val="000000"/>
          <w:lang w:eastAsia="en-US"/>
        </w:rPr>
      </w:pPr>
      <w:r w:rsidRPr="003829E9">
        <w:rPr>
          <w:color w:val="000000"/>
          <w:lang w:eastAsia="en-US"/>
        </w:rPr>
        <w:t>66.</w:t>
      </w:r>
      <w:r w:rsidRPr="003829E9">
        <w:rPr>
          <w:b w:val="0"/>
          <w:color w:val="000000"/>
          <w:lang w:eastAsia="en-US"/>
        </w:rPr>
        <w:t xml:space="preserve"> In her remarks, the CELAC representative thanked the Ecuadorian government for the opportunity to intervene and provided best wishes to this meeting, as the first meeting in preparation of the Community for the Rio +20 Conference. </w:t>
      </w:r>
      <w:r w:rsidR="00257124" w:rsidRPr="003829E9">
        <w:rPr>
          <w:b w:val="0"/>
          <w:color w:val="000000"/>
          <w:lang w:eastAsia="en-US"/>
        </w:rPr>
        <w:t>She stressed that the recommendations of the Troika, comprising Chile, Venezuela and Cuba, under the Caracas Action Plan, gives priority  to the rational use of resources</w:t>
      </w:r>
      <w:r w:rsidRPr="003829E9">
        <w:rPr>
          <w:b w:val="0"/>
          <w:color w:val="000000"/>
          <w:lang w:eastAsia="en-US"/>
        </w:rPr>
        <w:t>.</w:t>
      </w:r>
    </w:p>
    <w:p w:rsidR="006C362D" w:rsidRPr="003829E9" w:rsidRDefault="006C362D" w:rsidP="006C362D">
      <w:pPr>
        <w:pStyle w:val="Textum"/>
        <w:ind w:left="0"/>
        <w:rPr>
          <w:b w:val="0"/>
          <w:color w:val="000000"/>
          <w:lang w:eastAsia="en-US"/>
        </w:rPr>
      </w:pPr>
      <w:r w:rsidRPr="003829E9">
        <w:rPr>
          <w:color w:val="000000"/>
          <w:lang w:eastAsia="en-US"/>
        </w:rPr>
        <w:t>67.</w:t>
      </w:r>
      <w:r w:rsidRPr="003829E9">
        <w:rPr>
          <w:b w:val="0"/>
          <w:color w:val="000000"/>
          <w:lang w:eastAsia="en-US"/>
        </w:rPr>
        <w:t xml:space="preserve"> In addition to the Action Plan, consideration was given "to convene a meeting of ministers of the environment before the Rio +20 Conference, in order to follow up on the agreements of the Environmental Ministerial Declaration of Caracas and to contribute to the success of the Conference" and the Troika expressed that, in order to use resources more wisely, this edition of the Forum be established as </w:t>
      </w:r>
      <w:r w:rsidR="00257124" w:rsidRPr="003829E9">
        <w:rPr>
          <w:b w:val="0"/>
          <w:color w:val="000000"/>
          <w:lang w:eastAsia="en-US"/>
        </w:rPr>
        <w:t>mentioned</w:t>
      </w:r>
      <w:r w:rsidRPr="003829E9">
        <w:rPr>
          <w:b w:val="0"/>
          <w:color w:val="000000"/>
          <w:lang w:eastAsia="en-US"/>
        </w:rPr>
        <w:t>.</w:t>
      </w:r>
    </w:p>
    <w:p w:rsidR="006C362D" w:rsidRPr="003829E9" w:rsidRDefault="006C362D" w:rsidP="006C362D">
      <w:pPr>
        <w:pStyle w:val="Textum"/>
        <w:ind w:left="0"/>
        <w:rPr>
          <w:b w:val="0"/>
          <w:color w:val="000000"/>
          <w:lang w:eastAsia="en-US"/>
        </w:rPr>
      </w:pPr>
      <w:r w:rsidRPr="003829E9">
        <w:rPr>
          <w:color w:val="000000"/>
          <w:lang w:eastAsia="en-US"/>
        </w:rPr>
        <w:t>68.</w:t>
      </w:r>
      <w:r w:rsidRPr="003829E9">
        <w:rPr>
          <w:b w:val="0"/>
          <w:color w:val="000000"/>
          <w:lang w:eastAsia="en-US"/>
        </w:rPr>
        <w:t xml:space="preserve"> It is believed that an update of the Forum’s instruments will facilitate that an effective response is given to country priorities, emphasizing the environmental agenda at the local, regional, sub-regional and global levels.</w:t>
      </w:r>
    </w:p>
    <w:p w:rsidR="006C362D" w:rsidRPr="003829E9" w:rsidRDefault="006C362D" w:rsidP="006C362D">
      <w:pPr>
        <w:pStyle w:val="Textum"/>
        <w:ind w:left="0"/>
        <w:rPr>
          <w:b w:val="0"/>
          <w:color w:val="000000"/>
          <w:lang w:eastAsia="en-US"/>
        </w:rPr>
      </w:pPr>
      <w:r w:rsidRPr="003829E9">
        <w:rPr>
          <w:color w:val="000000"/>
          <w:lang w:eastAsia="en-US"/>
        </w:rPr>
        <w:t>69.</w:t>
      </w:r>
      <w:r w:rsidRPr="003829E9">
        <w:rPr>
          <w:b w:val="0"/>
          <w:color w:val="000000"/>
          <w:lang w:eastAsia="en-US"/>
        </w:rPr>
        <w:t xml:space="preserve"> The Environmental Ministerial Declaration of Caracas recognized the progress in regional institutionalization, through UNEP and the Latin American and Caribbean Initiative (ILAC), which are key instruments supporting the region’s countries in implementing sustainable development policies.</w:t>
      </w:r>
    </w:p>
    <w:p w:rsidR="006C362D" w:rsidRPr="003829E9" w:rsidRDefault="006C362D" w:rsidP="006C362D">
      <w:pPr>
        <w:pStyle w:val="Textum"/>
        <w:ind w:left="0"/>
        <w:rPr>
          <w:b w:val="0"/>
          <w:color w:val="000000"/>
          <w:lang w:eastAsia="en-US"/>
        </w:rPr>
      </w:pPr>
      <w:r w:rsidRPr="003829E9">
        <w:rPr>
          <w:color w:val="000000"/>
          <w:lang w:eastAsia="en-US"/>
        </w:rPr>
        <w:t>70.</w:t>
      </w:r>
      <w:r w:rsidRPr="003829E9">
        <w:rPr>
          <w:b w:val="0"/>
          <w:color w:val="000000"/>
          <w:lang w:eastAsia="en-US"/>
        </w:rPr>
        <w:t xml:space="preserve"> The President then invited the countries to provide their comments.</w:t>
      </w:r>
    </w:p>
    <w:p w:rsidR="006C362D" w:rsidRPr="003829E9" w:rsidRDefault="006C362D" w:rsidP="006C362D">
      <w:pPr>
        <w:pStyle w:val="Textum"/>
        <w:ind w:left="0"/>
        <w:rPr>
          <w:b w:val="0"/>
          <w:color w:val="000000"/>
          <w:lang w:eastAsia="en-US"/>
        </w:rPr>
      </w:pPr>
      <w:r w:rsidRPr="003829E9">
        <w:rPr>
          <w:color w:val="000000"/>
          <w:lang w:eastAsia="en-US"/>
        </w:rPr>
        <w:t>71.</w:t>
      </w:r>
      <w:r w:rsidRPr="003829E9">
        <w:rPr>
          <w:b w:val="0"/>
          <w:color w:val="000000"/>
          <w:lang w:eastAsia="en-US"/>
        </w:rPr>
        <w:t xml:space="preserve"> Nicaragua, Cuba, Bolivia, the Bolivarian Republic of Venezuela, Paraguay and Argentina supported Ecuador’s proposal.</w:t>
      </w:r>
    </w:p>
    <w:p w:rsidR="006C362D" w:rsidRPr="003829E9" w:rsidRDefault="006C362D" w:rsidP="006C362D">
      <w:pPr>
        <w:pStyle w:val="Textum"/>
        <w:ind w:left="0"/>
        <w:rPr>
          <w:b w:val="0"/>
          <w:color w:val="000000"/>
          <w:lang w:eastAsia="en-US"/>
        </w:rPr>
      </w:pPr>
      <w:r w:rsidRPr="003829E9">
        <w:rPr>
          <w:color w:val="000000"/>
          <w:lang w:eastAsia="en-US"/>
        </w:rPr>
        <w:t>72.</w:t>
      </w:r>
      <w:r w:rsidRPr="003829E9">
        <w:rPr>
          <w:b w:val="0"/>
          <w:color w:val="000000"/>
          <w:lang w:eastAsia="en-US"/>
        </w:rPr>
        <w:t xml:space="preserve"> Mexico said that the work between the Forum of Ministers of Environment and CELAC should be collegial and should foster synergies between the two bodies, while also focusing on the work supported by UNEP in the last 30 years.</w:t>
      </w:r>
    </w:p>
    <w:p w:rsidR="006C362D" w:rsidRPr="003829E9" w:rsidRDefault="006C362D" w:rsidP="006C362D">
      <w:pPr>
        <w:pStyle w:val="Textum"/>
        <w:ind w:left="0"/>
        <w:rPr>
          <w:b w:val="0"/>
          <w:color w:val="000000"/>
          <w:lang w:eastAsia="en-US"/>
        </w:rPr>
      </w:pPr>
      <w:r w:rsidRPr="003829E9">
        <w:rPr>
          <w:color w:val="000000"/>
          <w:lang w:eastAsia="en-US"/>
        </w:rPr>
        <w:t>73.</w:t>
      </w:r>
      <w:r w:rsidRPr="003829E9">
        <w:rPr>
          <w:b w:val="0"/>
          <w:color w:val="000000"/>
          <w:lang w:eastAsia="en-US"/>
        </w:rPr>
        <w:t xml:space="preserve"> Several countries welcomed the creation of a space for environmental discussion in the context of CELAC, but stated that they needed a little more time to </w:t>
      </w:r>
      <w:r w:rsidR="00D23CB9" w:rsidRPr="003829E9">
        <w:rPr>
          <w:b w:val="0"/>
          <w:color w:val="000000"/>
          <w:lang w:eastAsia="en-US"/>
        </w:rPr>
        <w:t>analyse</w:t>
      </w:r>
      <w:r w:rsidRPr="003829E9">
        <w:rPr>
          <w:b w:val="0"/>
          <w:color w:val="000000"/>
          <w:lang w:eastAsia="en-US"/>
        </w:rPr>
        <w:t xml:space="preserve"> Ecuador’s proposal, reflect on its implications, </w:t>
      </w:r>
      <w:r w:rsidR="00257124" w:rsidRPr="003829E9">
        <w:rPr>
          <w:b w:val="0"/>
          <w:color w:val="000000"/>
          <w:lang w:eastAsia="en-US"/>
        </w:rPr>
        <w:t>and how to work between the Forum and the CELAC.</w:t>
      </w:r>
    </w:p>
    <w:p w:rsidR="006C362D" w:rsidRPr="003829E9" w:rsidRDefault="006C362D" w:rsidP="006C362D">
      <w:pPr>
        <w:pStyle w:val="Textum"/>
        <w:ind w:left="0"/>
        <w:rPr>
          <w:b w:val="0"/>
          <w:color w:val="000000"/>
          <w:lang w:eastAsia="en-US"/>
        </w:rPr>
      </w:pPr>
      <w:r w:rsidRPr="003829E9">
        <w:rPr>
          <w:color w:val="000000"/>
          <w:lang w:eastAsia="en-US"/>
        </w:rPr>
        <w:t>74.</w:t>
      </w:r>
      <w:r w:rsidRPr="003829E9">
        <w:rPr>
          <w:b w:val="0"/>
          <w:color w:val="000000"/>
          <w:lang w:eastAsia="en-US"/>
        </w:rPr>
        <w:t xml:space="preserve"> Several countries (including Argentina, Paraguay, Cuba, Bolivarian Republic of Venezuela, Ecuador, Nicaragua and Haiti) stressed that CELAC goes beyond environmental issues and constitutes an undeniable political space. </w:t>
      </w:r>
    </w:p>
    <w:p w:rsidR="006C362D" w:rsidRPr="003829E9" w:rsidRDefault="006C362D" w:rsidP="006C362D">
      <w:pPr>
        <w:pStyle w:val="Textum"/>
        <w:ind w:left="0"/>
        <w:rPr>
          <w:b w:val="0"/>
          <w:color w:val="000000"/>
          <w:lang w:eastAsia="en-US"/>
        </w:rPr>
      </w:pPr>
      <w:r w:rsidRPr="003829E9">
        <w:rPr>
          <w:color w:val="000000"/>
          <w:lang w:eastAsia="en-US"/>
        </w:rPr>
        <w:t>75.</w:t>
      </w:r>
      <w:r w:rsidRPr="003829E9">
        <w:rPr>
          <w:b w:val="0"/>
          <w:color w:val="000000"/>
          <w:lang w:eastAsia="en-US"/>
        </w:rPr>
        <w:t xml:space="preserve"> Jamaica welcomed the reference made to the Barbados Programme of Action for the Sustainable Development of Small Islands </w:t>
      </w:r>
      <w:r w:rsidR="00257124" w:rsidRPr="003829E9">
        <w:rPr>
          <w:b w:val="0"/>
          <w:color w:val="000000"/>
          <w:lang w:eastAsia="en-US"/>
        </w:rPr>
        <w:t xml:space="preserve">Developing </w:t>
      </w:r>
      <w:r w:rsidRPr="003829E9">
        <w:rPr>
          <w:b w:val="0"/>
          <w:color w:val="000000"/>
          <w:lang w:eastAsia="en-US"/>
        </w:rPr>
        <w:t>States.</w:t>
      </w:r>
    </w:p>
    <w:p w:rsidR="006C362D" w:rsidRPr="003829E9" w:rsidRDefault="006C362D" w:rsidP="006C362D">
      <w:pPr>
        <w:pStyle w:val="Textum"/>
        <w:ind w:left="0"/>
        <w:rPr>
          <w:b w:val="0"/>
          <w:color w:val="000000"/>
          <w:lang w:eastAsia="en-US"/>
        </w:rPr>
      </w:pPr>
      <w:r w:rsidRPr="003829E9">
        <w:rPr>
          <w:color w:val="000000"/>
          <w:lang w:eastAsia="en-US"/>
        </w:rPr>
        <w:t>76.</w:t>
      </w:r>
      <w:r w:rsidRPr="003829E9">
        <w:rPr>
          <w:b w:val="0"/>
          <w:color w:val="000000"/>
          <w:lang w:eastAsia="en-US"/>
        </w:rPr>
        <w:t xml:space="preserve"> Colombia expressed that the Forum has provided a very valuable case of regional consensus during its close to 30 year existence, which has implied a learning process for all countries. The Forum has allowed giving continuity to an important set of actions and herein lays a potential forum to make more effective decisions over time. He added that the Forum sets priorities which provide a framework for sub-regional spaces. On challenges, the issue of managing financial and technical resources that arise from decision-making was highlighted. He noted that as long as the Forum is specific in its proposals and precise in its goals, international aid agencies will be more likely to channel their support.</w:t>
      </w:r>
    </w:p>
    <w:p w:rsidR="006C362D" w:rsidRPr="003829E9" w:rsidRDefault="006C362D" w:rsidP="006C362D">
      <w:pPr>
        <w:pStyle w:val="Textum"/>
        <w:ind w:left="0"/>
        <w:rPr>
          <w:b w:val="0"/>
          <w:color w:val="000000"/>
          <w:lang w:eastAsia="en-US"/>
        </w:rPr>
      </w:pPr>
      <w:r w:rsidRPr="003829E9">
        <w:rPr>
          <w:color w:val="000000"/>
          <w:lang w:eastAsia="en-US"/>
        </w:rPr>
        <w:t>77.</w:t>
      </w:r>
      <w:r w:rsidRPr="003829E9">
        <w:rPr>
          <w:b w:val="0"/>
          <w:color w:val="000000"/>
          <w:lang w:eastAsia="en-US"/>
        </w:rPr>
        <w:t xml:space="preserve"> Brazil stressed that the Forum is a space in which common problems are shared and thus provides no better place to make environmental claims. According to this country, the Forum is the most important regional space for political dialogue. Environmental problems for the region have been identified therein and proposals have been made to address them during recent years. In this regard, UNEP's efforts to serve the Forum have been very important. It is now necessary to </w:t>
      </w:r>
      <w:r w:rsidR="00FC7FBF" w:rsidRPr="003829E9">
        <w:rPr>
          <w:b w:val="0"/>
          <w:color w:val="000000"/>
          <w:lang w:eastAsia="en-US"/>
        </w:rPr>
        <w:t>analyse</w:t>
      </w:r>
      <w:r w:rsidRPr="003829E9">
        <w:rPr>
          <w:b w:val="0"/>
          <w:color w:val="000000"/>
          <w:lang w:eastAsia="en-US"/>
        </w:rPr>
        <w:t xml:space="preserve"> what works well (for example, the working groups) and what needs to be strengthened or improved. Furthermore, it is key to avoid doing a bit of everything and in this way dispersing the actions. A dynamic agenda is required. </w:t>
      </w:r>
    </w:p>
    <w:p w:rsidR="006C362D" w:rsidRPr="003829E9" w:rsidRDefault="006C362D" w:rsidP="006C362D">
      <w:pPr>
        <w:pStyle w:val="Textum"/>
        <w:ind w:left="0"/>
        <w:rPr>
          <w:b w:val="0"/>
          <w:color w:val="000000"/>
          <w:lang w:eastAsia="en-US"/>
        </w:rPr>
      </w:pPr>
      <w:r w:rsidRPr="003829E9">
        <w:rPr>
          <w:color w:val="000000"/>
          <w:lang w:eastAsia="en-US"/>
        </w:rPr>
        <w:t>78.</w:t>
      </w:r>
      <w:r w:rsidRPr="003829E9">
        <w:rPr>
          <w:b w:val="0"/>
          <w:color w:val="000000"/>
          <w:lang w:eastAsia="en-US"/>
        </w:rPr>
        <w:t xml:space="preserve"> Bolivia mentioned that CELAC is a joint effort for future development where knowledge will be shared and South-South cooperation will be promoted. He stressed that CELAC should take into consideration all assets and documents developed by the Forum.</w:t>
      </w:r>
    </w:p>
    <w:p w:rsidR="006C362D" w:rsidRPr="003829E9" w:rsidRDefault="006C362D" w:rsidP="006C362D">
      <w:pPr>
        <w:pStyle w:val="Textum"/>
        <w:ind w:left="0"/>
        <w:rPr>
          <w:b w:val="0"/>
          <w:color w:val="000000"/>
          <w:lang w:eastAsia="en-US"/>
        </w:rPr>
      </w:pPr>
      <w:r w:rsidRPr="003829E9">
        <w:rPr>
          <w:color w:val="000000"/>
          <w:lang w:eastAsia="en-US"/>
        </w:rPr>
        <w:t>79.</w:t>
      </w:r>
      <w:r w:rsidRPr="003829E9">
        <w:rPr>
          <w:b w:val="0"/>
          <w:color w:val="000000"/>
          <w:lang w:eastAsia="en-US"/>
        </w:rPr>
        <w:t xml:space="preserve"> Ecuador recalled that CELAC originates from a mandate from the Presidents of the region and the Caracas Action Plan sets out the elements to begin working on a roadmap. The heritage created by the Forum is not being disregarded.</w:t>
      </w:r>
    </w:p>
    <w:p w:rsidR="006C362D" w:rsidRPr="003829E9" w:rsidRDefault="006C362D" w:rsidP="006C362D">
      <w:pPr>
        <w:pStyle w:val="Textum"/>
        <w:ind w:left="0"/>
        <w:rPr>
          <w:b w:val="0"/>
          <w:color w:val="000000"/>
          <w:lang w:eastAsia="en-US"/>
        </w:rPr>
      </w:pPr>
      <w:r w:rsidRPr="003829E9">
        <w:rPr>
          <w:color w:val="000000"/>
          <w:lang w:eastAsia="en-US"/>
        </w:rPr>
        <w:t>80.</w:t>
      </w:r>
      <w:r w:rsidRPr="003829E9">
        <w:rPr>
          <w:b w:val="0"/>
          <w:color w:val="000000"/>
          <w:lang w:eastAsia="en-US"/>
        </w:rPr>
        <w:t xml:space="preserve"> Another group of countries asked to leave substantive discussions to the ministerial segment, given the relevance and political importance of the subject. </w:t>
      </w:r>
    </w:p>
    <w:p w:rsidR="006C362D" w:rsidRPr="003829E9" w:rsidRDefault="006C362D" w:rsidP="006C362D">
      <w:pPr>
        <w:pStyle w:val="Textum"/>
        <w:ind w:left="0"/>
        <w:rPr>
          <w:b w:val="0"/>
          <w:color w:val="000000"/>
          <w:lang w:eastAsia="en-US"/>
        </w:rPr>
      </w:pPr>
      <w:r w:rsidRPr="003829E9">
        <w:rPr>
          <w:color w:val="000000"/>
          <w:lang w:eastAsia="en-US"/>
        </w:rPr>
        <w:t>81.</w:t>
      </w:r>
      <w:r w:rsidRPr="003829E9">
        <w:rPr>
          <w:b w:val="0"/>
          <w:color w:val="000000"/>
          <w:lang w:eastAsia="en-US"/>
        </w:rPr>
        <w:t xml:space="preserve"> Peru said they deem that the best way to acknowledge the heritage of the Forum is to recognize that this is the eighteenth meeting of the Forum of Ministers of Latin America and the Caribbean within the framework of CELAC and not the first of CELAC, recognizing the progress and suggesting that the environmental agenda has already set its priorities. </w:t>
      </w:r>
    </w:p>
    <w:p w:rsidR="006C362D" w:rsidRPr="003829E9" w:rsidRDefault="006C362D" w:rsidP="006C362D">
      <w:pPr>
        <w:pStyle w:val="Textum"/>
        <w:ind w:left="0"/>
        <w:rPr>
          <w:b w:val="0"/>
          <w:color w:val="000000"/>
          <w:lang w:eastAsia="en-US"/>
        </w:rPr>
      </w:pPr>
      <w:r w:rsidRPr="003829E9">
        <w:rPr>
          <w:color w:val="000000"/>
          <w:lang w:eastAsia="en-US"/>
        </w:rPr>
        <w:t>82.</w:t>
      </w:r>
      <w:r w:rsidRPr="003829E9">
        <w:rPr>
          <w:b w:val="0"/>
          <w:color w:val="000000"/>
          <w:lang w:eastAsia="en-US"/>
        </w:rPr>
        <w:t xml:space="preserve"> Venezuela said the Caracas Action Plan gave the mandate to hold a meeting of Ministers of Environment in order to contribute to the Rio +20 Summit, which is only four months away. The CELAC will not overlook the Forum and this meeting will mark a milestone.</w:t>
      </w:r>
    </w:p>
    <w:p w:rsidR="006C362D" w:rsidRPr="003829E9" w:rsidRDefault="006C362D" w:rsidP="006C362D">
      <w:pPr>
        <w:pStyle w:val="Textum"/>
        <w:ind w:left="0"/>
        <w:rPr>
          <w:b w:val="0"/>
          <w:color w:val="000000"/>
          <w:lang w:eastAsia="en-US"/>
        </w:rPr>
      </w:pPr>
      <w:r w:rsidRPr="003829E9">
        <w:rPr>
          <w:color w:val="000000"/>
          <w:lang w:eastAsia="en-US"/>
        </w:rPr>
        <w:t>83.</w:t>
      </w:r>
      <w:r w:rsidRPr="003829E9">
        <w:rPr>
          <w:b w:val="0"/>
          <w:color w:val="000000"/>
          <w:lang w:eastAsia="en-US"/>
        </w:rPr>
        <w:t xml:space="preserve"> Finally, the session ended with speeches by ECLAC and UNDP. ECLAC emphasized that the Forum has been very important for this Commission to get to know environmental priorities of the region and to transmit these to other development sectors. The representative of ECLAC offered further support to the Forum and all </w:t>
      </w:r>
      <w:r w:rsidR="00257124" w:rsidRPr="003829E9">
        <w:rPr>
          <w:b w:val="0"/>
          <w:color w:val="000000"/>
          <w:lang w:eastAsia="en-US"/>
        </w:rPr>
        <w:t>stakeholders</w:t>
      </w:r>
      <w:r w:rsidRPr="003829E9">
        <w:rPr>
          <w:b w:val="0"/>
          <w:color w:val="000000"/>
          <w:lang w:eastAsia="en-US"/>
        </w:rPr>
        <w:t xml:space="preserve"> that are complementary to the area of sustainable development. UNDP expressed its intention to renew its unswerving support to contribute to the processes of regional integration and to respond to countries’ requirements from different areas.</w:t>
      </w:r>
    </w:p>
    <w:p w:rsidR="006C362D" w:rsidRPr="003829E9" w:rsidRDefault="006C362D" w:rsidP="006C362D">
      <w:pPr>
        <w:pStyle w:val="Textum"/>
        <w:ind w:left="0"/>
        <w:rPr>
          <w:b w:val="0"/>
          <w:color w:val="000000"/>
          <w:lang w:eastAsia="en-US"/>
        </w:rPr>
      </w:pPr>
      <w:r w:rsidRPr="003829E9">
        <w:rPr>
          <w:color w:val="000000"/>
          <w:lang w:eastAsia="en-US"/>
        </w:rPr>
        <w:t>84.</w:t>
      </w:r>
      <w:r w:rsidRPr="003829E9">
        <w:rPr>
          <w:b w:val="0"/>
          <w:color w:val="000000"/>
          <w:lang w:eastAsia="en-US"/>
        </w:rPr>
        <w:t xml:space="preserve"> The Chair closed the discussion by noting that through CELAC the region could also cast itself to present the views of Latin America and the Caribbean to the region and the rest of the world.</w:t>
      </w:r>
    </w:p>
    <w:p w:rsidR="006C362D" w:rsidRPr="003829E9" w:rsidRDefault="006C362D" w:rsidP="006C362D">
      <w:pPr>
        <w:pStyle w:val="Textum"/>
        <w:ind w:left="0"/>
        <w:rPr>
          <w:b w:val="0"/>
          <w:color w:val="000000"/>
          <w:lang w:eastAsia="en-US"/>
        </w:rPr>
      </w:pPr>
      <w:r w:rsidRPr="003829E9">
        <w:rPr>
          <w:color w:val="000000"/>
          <w:lang w:eastAsia="en-US"/>
        </w:rPr>
        <w:t>85.</w:t>
      </w:r>
      <w:r w:rsidRPr="003829E9">
        <w:rPr>
          <w:b w:val="0"/>
          <w:color w:val="000000"/>
          <w:lang w:eastAsia="en-US"/>
        </w:rPr>
        <w:t xml:space="preserve"> The Chair also suggested that an open-ended working group on governance of the Forum be created. Peru and Mexico offered to facilitate and co-facilitate the group, respectively. Dominican Republic, Argentina, Uruguay, Bolivia, Brazil, Venezuela, Cuba, Colombia, Ecuador, Suriname and St. Lucia asked to participate in the Group. </w:t>
      </w:r>
    </w:p>
    <w:p w:rsidR="00C06A74" w:rsidRPr="003829E9" w:rsidRDefault="006C362D" w:rsidP="006C362D">
      <w:pPr>
        <w:pStyle w:val="Textum"/>
        <w:ind w:left="0"/>
      </w:pPr>
      <w:r w:rsidRPr="003829E9">
        <w:rPr>
          <w:color w:val="000000"/>
          <w:lang w:eastAsia="en-US"/>
        </w:rPr>
        <w:t>86.</w:t>
      </w:r>
      <w:r w:rsidRPr="003829E9">
        <w:rPr>
          <w:b w:val="0"/>
          <w:color w:val="000000"/>
          <w:lang w:eastAsia="en-US"/>
        </w:rPr>
        <w:t xml:space="preserve"> The recommendations emerging from the discussion are contained in draft decision </w:t>
      </w:r>
      <w:r w:rsidR="00717B30" w:rsidRPr="003829E9">
        <w:rPr>
          <w:b w:val="0"/>
          <w:color w:val="000000"/>
          <w:lang w:eastAsia="en-US"/>
        </w:rPr>
        <w:t>1</w:t>
      </w:r>
      <w:r w:rsidRPr="003829E9">
        <w:rPr>
          <w:b w:val="0"/>
          <w:color w:val="000000"/>
          <w:lang w:eastAsia="en-US"/>
        </w:rPr>
        <w:t xml:space="preserve"> for submission to the ministerial segment for possible adoption</w:t>
      </w:r>
      <w:r w:rsidRPr="003829E9">
        <w:rPr>
          <w:color w:val="000000"/>
          <w:lang w:eastAsia="en-US"/>
        </w:rPr>
        <w:t>.</w:t>
      </w:r>
    </w:p>
    <w:p w:rsidR="00365F22" w:rsidRPr="003829E9" w:rsidRDefault="00365F22" w:rsidP="0059433F">
      <w:pPr>
        <w:pStyle w:val="Textum"/>
      </w:pPr>
    </w:p>
    <w:p w:rsidR="00D23CB9" w:rsidRPr="003829E9" w:rsidRDefault="00D23CB9" w:rsidP="0059433F">
      <w:pPr>
        <w:pStyle w:val="Textum"/>
      </w:pPr>
    </w:p>
    <w:p w:rsidR="00365F22" w:rsidRPr="003829E9" w:rsidRDefault="00365F22" w:rsidP="00C402B1">
      <w:pPr>
        <w:pStyle w:val="Textum"/>
        <w:ind w:left="2410"/>
        <w:rPr>
          <w:i/>
        </w:rPr>
      </w:pPr>
      <w:r w:rsidRPr="003829E9">
        <w:rPr>
          <w:i/>
        </w:rPr>
        <w:t>Conclusions and recommendations</w:t>
      </w:r>
    </w:p>
    <w:p w:rsidR="00365F22" w:rsidRPr="003829E9" w:rsidRDefault="00C06A74" w:rsidP="00365F22">
      <w:pPr>
        <w:rPr>
          <w:sz w:val="22"/>
          <w:szCs w:val="22"/>
          <w:lang w:val="en-GB"/>
        </w:rPr>
      </w:pPr>
      <w:r w:rsidRPr="003829E9">
        <w:rPr>
          <w:b/>
          <w:sz w:val="22"/>
          <w:szCs w:val="22"/>
          <w:lang w:val="en-GB"/>
        </w:rPr>
        <w:t xml:space="preserve">87. </w:t>
      </w:r>
      <w:r w:rsidR="00365F22" w:rsidRPr="003829E9">
        <w:rPr>
          <w:sz w:val="22"/>
          <w:szCs w:val="22"/>
          <w:lang w:val="en-GB"/>
        </w:rPr>
        <w:t>The Rapporteur proceeded to read the summary of conclusions and recommendations made during the day; the following comments were made:</w:t>
      </w:r>
    </w:p>
    <w:p w:rsidR="006B0C2C" w:rsidRPr="003829E9" w:rsidRDefault="00C06A74" w:rsidP="006A0DC2">
      <w:pPr>
        <w:spacing w:after="240"/>
        <w:rPr>
          <w:sz w:val="22"/>
          <w:szCs w:val="22"/>
          <w:lang w:val="en-GB"/>
        </w:rPr>
      </w:pPr>
      <w:r w:rsidRPr="003829E9">
        <w:rPr>
          <w:sz w:val="22"/>
          <w:szCs w:val="22"/>
          <w:lang w:val="en-GB"/>
        </w:rPr>
        <w:br/>
      </w:r>
      <w:r w:rsidR="001F070D" w:rsidRPr="003829E9">
        <w:rPr>
          <w:b/>
          <w:sz w:val="22"/>
          <w:szCs w:val="22"/>
          <w:lang w:val="en-GB"/>
        </w:rPr>
        <w:t>88</w:t>
      </w:r>
      <w:r w:rsidR="006B0C2C" w:rsidRPr="003829E9">
        <w:rPr>
          <w:b/>
          <w:sz w:val="22"/>
          <w:szCs w:val="22"/>
          <w:lang w:val="en-GB"/>
        </w:rPr>
        <w:t xml:space="preserve">. </w:t>
      </w:r>
      <w:r w:rsidR="006B0C2C" w:rsidRPr="003829E9">
        <w:rPr>
          <w:sz w:val="22"/>
          <w:szCs w:val="22"/>
          <w:lang w:val="en-GB"/>
        </w:rPr>
        <w:t>Argentina submits a proposal on sovereignty of the Malvina’s Islands to be included in the Quito Declaration.</w:t>
      </w:r>
    </w:p>
    <w:p w:rsidR="00365F22" w:rsidRPr="003829E9" w:rsidRDefault="001F070D" w:rsidP="00365F22">
      <w:pPr>
        <w:rPr>
          <w:sz w:val="22"/>
          <w:szCs w:val="22"/>
          <w:lang w:val="en-GB"/>
        </w:rPr>
      </w:pPr>
      <w:r w:rsidRPr="003829E9">
        <w:rPr>
          <w:b/>
          <w:sz w:val="22"/>
          <w:szCs w:val="22"/>
          <w:lang w:val="en-GB"/>
        </w:rPr>
        <w:t>89</w:t>
      </w:r>
      <w:r w:rsidR="00C06A74" w:rsidRPr="003829E9">
        <w:rPr>
          <w:b/>
          <w:sz w:val="22"/>
          <w:szCs w:val="22"/>
          <w:lang w:val="en-GB"/>
        </w:rPr>
        <w:t xml:space="preserve">. </w:t>
      </w:r>
      <w:r w:rsidR="00365F22" w:rsidRPr="003829E9">
        <w:rPr>
          <w:sz w:val="22"/>
          <w:szCs w:val="22"/>
          <w:lang w:val="en-GB"/>
        </w:rPr>
        <w:t>Finally, the President reminded participants of the contact groups that were created to discuss specific issues in more detail. These are: the Group charged with addressing the i</w:t>
      </w:r>
      <w:r w:rsidR="00C06A74" w:rsidRPr="003829E9">
        <w:rPr>
          <w:sz w:val="22"/>
          <w:szCs w:val="22"/>
          <w:lang w:val="en-GB"/>
        </w:rPr>
        <w:t>ssue of governance of the Forum;</w:t>
      </w:r>
      <w:r w:rsidR="00365F22" w:rsidRPr="003829E9">
        <w:rPr>
          <w:sz w:val="22"/>
          <w:szCs w:val="22"/>
          <w:lang w:val="en-GB"/>
        </w:rPr>
        <w:t xml:space="preserve"> the Group to discuss the decisions to be adopted by the meeting</w:t>
      </w:r>
      <w:r w:rsidR="00C06A74" w:rsidRPr="003829E9">
        <w:rPr>
          <w:sz w:val="22"/>
          <w:szCs w:val="22"/>
          <w:lang w:val="en-GB"/>
        </w:rPr>
        <w:t>;</w:t>
      </w:r>
      <w:r w:rsidR="00365F22" w:rsidRPr="003829E9">
        <w:rPr>
          <w:sz w:val="22"/>
          <w:szCs w:val="22"/>
          <w:lang w:val="en-GB"/>
        </w:rPr>
        <w:t xml:space="preserve"> and the group to introduce the subject of Common Good and Mother Earth.</w:t>
      </w:r>
    </w:p>
    <w:p w:rsidR="005B2032" w:rsidRPr="00013752" w:rsidRDefault="005B2032" w:rsidP="00013752">
      <w:pPr>
        <w:pStyle w:val="Ttulo1"/>
        <w:rPr>
          <w:rFonts w:ascii="Verdana" w:hAnsi="Verdana"/>
          <w:sz w:val="24"/>
          <w:szCs w:val="24"/>
          <w:lang w:val="en-GB"/>
        </w:rPr>
      </w:pPr>
      <w:bookmarkStart w:id="40" w:name="_Toc316625863"/>
      <w:r w:rsidRPr="00013752">
        <w:rPr>
          <w:rFonts w:ascii="Verdana" w:hAnsi="Verdana"/>
          <w:sz w:val="24"/>
          <w:szCs w:val="24"/>
          <w:lang w:val="en-GB"/>
        </w:rPr>
        <w:t xml:space="preserve">Agenda item 4: </w:t>
      </w:r>
      <w:r w:rsidR="0052407B" w:rsidRPr="00013752">
        <w:rPr>
          <w:rFonts w:ascii="Verdana" w:hAnsi="Verdana"/>
          <w:sz w:val="24"/>
          <w:szCs w:val="24"/>
          <w:lang w:val="en-GB"/>
        </w:rPr>
        <w:t>Perspectives of the Forum towards Rio+20</w:t>
      </w:r>
      <w:bookmarkEnd w:id="40"/>
      <w:r w:rsidRPr="00013752">
        <w:rPr>
          <w:rFonts w:ascii="Verdana" w:hAnsi="Verdana"/>
          <w:sz w:val="24"/>
          <w:szCs w:val="24"/>
          <w:lang w:val="en-GB"/>
        </w:rPr>
        <w:tab/>
      </w:r>
    </w:p>
    <w:p w:rsidR="00C8400D" w:rsidRPr="003829E9" w:rsidRDefault="00C8400D" w:rsidP="00C8400D">
      <w:pPr>
        <w:rPr>
          <w:sz w:val="22"/>
          <w:szCs w:val="22"/>
          <w:lang w:val="en-GB"/>
        </w:rPr>
      </w:pPr>
      <w:r w:rsidRPr="003829E9">
        <w:rPr>
          <w:b/>
          <w:sz w:val="22"/>
          <w:szCs w:val="22"/>
          <w:lang w:val="en-GB"/>
        </w:rPr>
        <w:t>90.</w:t>
      </w:r>
      <w:r w:rsidRPr="003829E9">
        <w:rPr>
          <w:sz w:val="22"/>
          <w:szCs w:val="22"/>
          <w:lang w:val="en-GB"/>
        </w:rPr>
        <w:t xml:space="preserve"> The representatives of the countries h</w:t>
      </w:r>
      <w:r w:rsidR="00FC4EB4" w:rsidRPr="003829E9">
        <w:rPr>
          <w:sz w:val="22"/>
          <w:szCs w:val="22"/>
          <w:lang w:val="en-GB"/>
        </w:rPr>
        <w:t>ad</w:t>
      </w:r>
      <w:r w:rsidRPr="003829E9">
        <w:rPr>
          <w:sz w:val="22"/>
          <w:szCs w:val="22"/>
          <w:lang w:val="en-GB"/>
        </w:rPr>
        <w:t xml:space="preserve"> the opportunity to </w:t>
      </w:r>
      <w:r w:rsidR="00FC7FBF" w:rsidRPr="003829E9">
        <w:rPr>
          <w:sz w:val="22"/>
          <w:szCs w:val="22"/>
          <w:lang w:val="en-GB"/>
        </w:rPr>
        <w:t>analyse</w:t>
      </w:r>
      <w:r w:rsidRPr="003829E9">
        <w:rPr>
          <w:sz w:val="22"/>
          <w:szCs w:val="22"/>
          <w:lang w:val="en-GB"/>
        </w:rPr>
        <w:t xml:space="preserve"> and discuss the regional perspectives of the Forum having in mind the UN Conference on Sustainable Development, Rio+20, to be held in Rio de Janeiro, Brazil, 20-22 June 2012</w:t>
      </w:r>
      <w:r w:rsidR="00FC4EB4" w:rsidRPr="003829E9">
        <w:rPr>
          <w:sz w:val="22"/>
          <w:szCs w:val="22"/>
          <w:lang w:val="en-GB"/>
        </w:rPr>
        <w:t>.</w:t>
      </w:r>
    </w:p>
    <w:p w:rsidR="005B2032" w:rsidRPr="00013752" w:rsidRDefault="005B2032" w:rsidP="00013752">
      <w:pPr>
        <w:pStyle w:val="Ttulo2"/>
      </w:pPr>
      <w:bookmarkStart w:id="41" w:name="_Toc316625864"/>
      <w:r w:rsidRPr="00013752">
        <w:t>4.1</w:t>
      </w:r>
      <w:r w:rsidRPr="00013752">
        <w:tab/>
        <w:t>Current situation of sustainable development in Latin America and the Caribbean</w:t>
      </w:r>
      <w:bookmarkEnd w:id="41"/>
      <w:r w:rsidRPr="00013752">
        <w:t xml:space="preserve"> </w:t>
      </w:r>
      <w:r w:rsidRPr="00013752">
        <w:tab/>
      </w:r>
    </w:p>
    <w:p w:rsidR="0052407B" w:rsidRPr="003829E9" w:rsidRDefault="00C850DE" w:rsidP="0052407B">
      <w:pPr>
        <w:spacing w:before="100" w:beforeAutospacing="1" w:after="100" w:afterAutospacing="1"/>
        <w:rPr>
          <w:sz w:val="22"/>
          <w:szCs w:val="22"/>
          <w:lang w:val="en-GB"/>
        </w:rPr>
      </w:pPr>
      <w:r w:rsidRPr="003829E9">
        <w:rPr>
          <w:b/>
          <w:sz w:val="22"/>
          <w:szCs w:val="22"/>
          <w:lang w:val="en-GB"/>
        </w:rPr>
        <w:t>91</w:t>
      </w:r>
      <w:r w:rsidR="0052407B" w:rsidRPr="003829E9">
        <w:rPr>
          <w:b/>
          <w:sz w:val="22"/>
          <w:szCs w:val="22"/>
          <w:lang w:val="en-GB"/>
        </w:rPr>
        <w:t>.</w:t>
      </w:r>
      <w:r w:rsidR="0052407B" w:rsidRPr="003829E9">
        <w:rPr>
          <w:sz w:val="22"/>
          <w:szCs w:val="22"/>
          <w:lang w:val="en-GB"/>
        </w:rPr>
        <w:t xml:space="preserve"> In this agenda item, Mr Carlos de Miguel, Environmental Affairs Officer, Division for Sustainable Development and Human Settlements</w:t>
      </w:r>
      <w:r w:rsidR="00FC4EB4" w:rsidRPr="003829E9">
        <w:rPr>
          <w:sz w:val="22"/>
          <w:szCs w:val="22"/>
          <w:lang w:val="en-GB"/>
        </w:rPr>
        <w:t>,</w:t>
      </w:r>
      <w:r w:rsidR="0052407B" w:rsidRPr="003829E9">
        <w:rPr>
          <w:sz w:val="22"/>
          <w:szCs w:val="22"/>
          <w:lang w:val="en-GB"/>
        </w:rPr>
        <w:t xml:space="preserve"> Division of the Economic Commission for Latin Americ</w:t>
      </w:r>
      <w:r w:rsidR="00FC4EB4" w:rsidRPr="003829E9">
        <w:rPr>
          <w:sz w:val="22"/>
          <w:szCs w:val="22"/>
          <w:lang w:val="en-GB"/>
        </w:rPr>
        <w:t>a and the Caribbean (ECLAC)</w:t>
      </w:r>
      <w:r w:rsidRPr="003829E9">
        <w:rPr>
          <w:sz w:val="22"/>
          <w:szCs w:val="22"/>
          <w:lang w:val="en-GB"/>
        </w:rPr>
        <w:t>,</w:t>
      </w:r>
      <w:r w:rsidR="00FC4EB4" w:rsidRPr="003829E9">
        <w:rPr>
          <w:sz w:val="22"/>
          <w:szCs w:val="22"/>
          <w:lang w:val="en-GB"/>
        </w:rPr>
        <w:t xml:space="preserve"> delivered</w:t>
      </w:r>
      <w:r w:rsidRPr="003829E9">
        <w:rPr>
          <w:sz w:val="22"/>
          <w:szCs w:val="22"/>
          <w:lang w:val="en-GB"/>
        </w:rPr>
        <w:t xml:space="preserve"> a </w:t>
      </w:r>
      <w:r w:rsidR="0052407B" w:rsidRPr="003829E9">
        <w:rPr>
          <w:sz w:val="22"/>
          <w:szCs w:val="22"/>
          <w:lang w:val="en-GB"/>
        </w:rPr>
        <w:t xml:space="preserve">presentation on the current status of sustainable development in Latin America and the Caribbean </w:t>
      </w:r>
      <w:r w:rsidRPr="003829E9">
        <w:rPr>
          <w:sz w:val="22"/>
          <w:szCs w:val="22"/>
          <w:lang w:val="en-GB"/>
        </w:rPr>
        <w:t xml:space="preserve">in order </w:t>
      </w:r>
      <w:r w:rsidR="0052407B" w:rsidRPr="003829E9">
        <w:rPr>
          <w:sz w:val="22"/>
          <w:szCs w:val="22"/>
          <w:lang w:val="en-GB"/>
        </w:rPr>
        <w:t xml:space="preserve">to diagnose the progress and outstanding issues and recognize the challenges the region faces in the current context. </w:t>
      </w:r>
      <w:r w:rsidRPr="003829E9">
        <w:rPr>
          <w:sz w:val="22"/>
          <w:szCs w:val="22"/>
          <w:lang w:val="en-GB"/>
        </w:rPr>
        <w:t xml:space="preserve">He noted that given </w:t>
      </w:r>
      <w:r w:rsidR="00FC4EB4" w:rsidRPr="003829E9">
        <w:rPr>
          <w:sz w:val="22"/>
          <w:szCs w:val="22"/>
          <w:lang w:val="en-GB"/>
        </w:rPr>
        <w:t>that this was a</w:t>
      </w:r>
      <w:r w:rsidR="0052407B" w:rsidRPr="003829E9">
        <w:rPr>
          <w:sz w:val="22"/>
          <w:szCs w:val="22"/>
          <w:lang w:val="en-GB"/>
        </w:rPr>
        <w:t xml:space="preserve"> general presentation, he noted that many</w:t>
      </w:r>
      <w:r w:rsidRPr="003829E9">
        <w:rPr>
          <w:sz w:val="22"/>
          <w:szCs w:val="22"/>
          <w:lang w:val="en-GB"/>
        </w:rPr>
        <w:t xml:space="preserve"> specificities</w:t>
      </w:r>
      <w:r w:rsidR="0052407B" w:rsidRPr="003829E9">
        <w:rPr>
          <w:sz w:val="22"/>
          <w:szCs w:val="22"/>
          <w:lang w:val="en-GB"/>
        </w:rPr>
        <w:t xml:space="preserve"> of the region could not be </w:t>
      </w:r>
      <w:r w:rsidRPr="003829E9">
        <w:rPr>
          <w:sz w:val="22"/>
          <w:szCs w:val="22"/>
          <w:lang w:val="en-GB"/>
        </w:rPr>
        <w:t>detailed</w:t>
      </w:r>
      <w:r w:rsidR="0052407B" w:rsidRPr="003829E9">
        <w:rPr>
          <w:sz w:val="22"/>
          <w:szCs w:val="22"/>
          <w:lang w:val="en-GB"/>
        </w:rPr>
        <w:t xml:space="preserve">. </w:t>
      </w:r>
    </w:p>
    <w:p w:rsidR="0052407B" w:rsidRPr="003829E9" w:rsidRDefault="00C8400D" w:rsidP="0052407B">
      <w:pPr>
        <w:spacing w:before="100" w:beforeAutospacing="1" w:after="100" w:afterAutospacing="1"/>
        <w:rPr>
          <w:sz w:val="22"/>
          <w:szCs w:val="22"/>
          <w:lang w:val="en-GB"/>
        </w:rPr>
      </w:pPr>
      <w:r w:rsidRPr="003829E9">
        <w:rPr>
          <w:b/>
          <w:sz w:val="22"/>
          <w:szCs w:val="22"/>
          <w:lang w:val="en-GB"/>
        </w:rPr>
        <w:t>9</w:t>
      </w:r>
      <w:r w:rsidR="00C850DE" w:rsidRPr="003829E9">
        <w:rPr>
          <w:b/>
          <w:sz w:val="22"/>
          <w:szCs w:val="22"/>
          <w:lang w:val="en-GB"/>
        </w:rPr>
        <w:t>2</w:t>
      </w:r>
      <w:r w:rsidR="0052407B" w:rsidRPr="003829E9">
        <w:rPr>
          <w:b/>
          <w:sz w:val="22"/>
          <w:szCs w:val="22"/>
          <w:lang w:val="en-GB"/>
        </w:rPr>
        <w:t>.</w:t>
      </w:r>
      <w:r w:rsidR="00C850DE" w:rsidRPr="003829E9">
        <w:rPr>
          <w:sz w:val="22"/>
          <w:szCs w:val="22"/>
          <w:lang w:val="en-GB"/>
        </w:rPr>
        <w:t xml:space="preserve"> The analysis conducted by ECLAC</w:t>
      </w:r>
      <w:r w:rsidR="0052407B" w:rsidRPr="003829E9">
        <w:rPr>
          <w:sz w:val="22"/>
          <w:szCs w:val="22"/>
          <w:lang w:val="en-GB"/>
        </w:rPr>
        <w:t xml:space="preserve"> </w:t>
      </w:r>
      <w:r w:rsidR="00C850DE" w:rsidRPr="003829E9">
        <w:rPr>
          <w:sz w:val="22"/>
          <w:szCs w:val="22"/>
          <w:lang w:val="en-GB"/>
        </w:rPr>
        <w:t>in 1992 explained</w:t>
      </w:r>
      <w:r w:rsidR="0052407B" w:rsidRPr="003829E9">
        <w:rPr>
          <w:sz w:val="22"/>
          <w:szCs w:val="22"/>
          <w:lang w:val="en-GB"/>
        </w:rPr>
        <w:t xml:space="preserve"> that the region of Lat</w:t>
      </w:r>
      <w:r w:rsidR="00C850DE" w:rsidRPr="003829E9">
        <w:rPr>
          <w:sz w:val="22"/>
          <w:szCs w:val="22"/>
          <w:lang w:val="en-GB"/>
        </w:rPr>
        <w:t>in America and the Caribbean experienc</w:t>
      </w:r>
      <w:r w:rsidR="0052407B" w:rsidRPr="003829E9">
        <w:rPr>
          <w:sz w:val="22"/>
          <w:szCs w:val="22"/>
          <w:lang w:val="en-GB"/>
        </w:rPr>
        <w:t xml:space="preserve">ed a low </w:t>
      </w:r>
      <w:r w:rsidR="00C850DE" w:rsidRPr="003829E9">
        <w:rPr>
          <w:sz w:val="22"/>
          <w:szCs w:val="22"/>
          <w:lang w:val="en-GB"/>
        </w:rPr>
        <w:t xml:space="preserve">rate of </w:t>
      </w:r>
      <w:r w:rsidR="0052407B" w:rsidRPr="003829E9">
        <w:rPr>
          <w:sz w:val="22"/>
          <w:szCs w:val="22"/>
          <w:lang w:val="en-GB"/>
        </w:rPr>
        <w:t xml:space="preserve">economic growth, high inflation and high foreign debt. On the contrary, the region has </w:t>
      </w:r>
      <w:r w:rsidR="00C850DE" w:rsidRPr="003829E9">
        <w:rPr>
          <w:sz w:val="22"/>
          <w:szCs w:val="22"/>
          <w:lang w:val="en-GB"/>
        </w:rPr>
        <w:t xml:space="preserve">been experiencing a </w:t>
      </w:r>
      <w:r w:rsidR="0052407B" w:rsidRPr="003829E9">
        <w:rPr>
          <w:sz w:val="22"/>
          <w:szCs w:val="22"/>
          <w:lang w:val="en-GB"/>
        </w:rPr>
        <w:t xml:space="preserve">relatively high </w:t>
      </w:r>
      <w:r w:rsidR="00C850DE" w:rsidRPr="003829E9">
        <w:rPr>
          <w:sz w:val="22"/>
          <w:szCs w:val="22"/>
          <w:lang w:val="en-GB"/>
        </w:rPr>
        <w:t xml:space="preserve">level of </w:t>
      </w:r>
      <w:r w:rsidR="0052407B" w:rsidRPr="003829E9">
        <w:rPr>
          <w:sz w:val="22"/>
          <w:szCs w:val="22"/>
          <w:lang w:val="en-GB"/>
        </w:rPr>
        <w:t>growth</w:t>
      </w:r>
      <w:r w:rsidR="00C850DE" w:rsidRPr="003829E9">
        <w:rPr>
          <w:sz w:val="22"/>
          <w:szCs w:val="22"/>
          <w:lang w:val="en-GB"/>
        </w:rPr>
        <w:t xml:space="preserve"> during the past decade</w:t>
      </w:r>
      <w:r w:rsidR="0052407B" w:rsidRPr="003829E9">
        <w:rPr>
          <w:sz w:val="22"/>
          <w:szCs w:val="22"/>
          <w:lang w:val="en-GB"/>
        </w:rPr>
        <w:t>. However, this growth is not homogeneous in all sub-regions and shows signs of slowing.  In the past 20 years</w:t>
      </w:r>
      <w:r w:rsidR="00C850DE" w:rsidRPr="003829E9">
        <w:rPr>
          <w:sz w:val="22"/>
          <w:szCs w:val="22"/>
          <w:lang w:val="en-GB"/>
        </w:rPr>
        <w:t>,</w:t>
      </w:r>
      <w:r w:rsidR="0052407B" w:rsidRPr="003829E9">
        <w:rPr>
          <w:sz w:val="22"/>
          <w:szCs w:val="22"/>
          <w:lang w:val="en-GB"/>
        </w:rPr>
        <w:t xml:space="preserve"> the region has made important advances</w:t>
      </w:r>
      <w:r w:rsidR="00C850DE" w:rsidRPr="003829E9">
        <w:rPr>
          <w:sz w:val="22"/>
          <w:szCs w:val="22"/>
          <w:lang w:val="en-GB"/>
        </w:rPr>
        <w:t>, including</w:t>
      </w:r>
      <w:r w:rsidR="0052407B" w:rsidRPr="003829E9">
        <w:rPr>
          <w:sz w:val="22"/>
          <w:szCs w:val="22"/>
          <w:lang w:val="en-GB"/>
        </w:rPr>
        <w:t xml:space="preserve"> </w:t>
      </w:r>
      <w:r w:rsidR="00C850DE" w:rsidRPr="003829E9">
        <w:rPr>
          <w:sz w:val="22"/>
          <w:szCs w:val="22"/>
          <w:lang w:val="en-GB"/>
        </w:rPr>
        <w:t>a decrease in the poverty rate from</w:t>
      </w:r>
      <w:r w:rsidR="0052407B" w:rsidRPr="003829E9">
        <w:rPr>
          <w:sz w:val="22"/>
          <w:szCs w:val="22"/>
          <w:lang w:val="en-GB"/>
        </w:rPr>
        <w:t xml:space="preserve"> 48.4% to 31.4%</w:t>
      </w:r>
      <w:r w:rsidR="00C850DE" w:rsidRPr="003829E9">
        <w:rPr>
          <w:sz w:val="22"/>
          <w:szCs w:val="22"/>
          <w:lang w:val="en-GB"/>
        </w:rPr>
        <w:t xml:space="preserve">, and the </w:t>
      </w:r>
      <w:r w:rsidR="0052407B" w:rsidRPr="003829E9">
        <w:rPr>
          <w:sz w:val="22"/>
          <w:szCs w:val="22"/>
          <w:lang w:val="en-GB"/>
        </w:rPr>
        <w:t xml:space="preserve">human development </w:t>
      </w:r>
      <w:r w:rsidR="00C850DE" w:rsidRPr="003829E9">
        <w:rPr>
          <w:sz w:val="22"/>
          <w:szCs w:val="22"/>
          <w:lang w:val="en-GB"/>
        </w:rPr>
        <w:t xml:space="preserve">index </w:t>
      </w:r>
      <w:r w:rsidR="0052407B" w:rsidRPr="003829E9">
        <w:rPr>
          <w:sz w:val="22"/>
          <w:szCs w:val="22"/>
          <w:lang w:val="en-GB"/>
        </w:rPr>
        <w:t xml:space="preserve">has grown in the three sub-regions due to productive development policies and stable employment. This underlines the fundamental role of the state. </w:t>
      </w:r>
      <w:r w:rsidR="00C850DE" w:rsidRPr="003829E9">
        <w:rPr>
          <w:sz w:val="22"/>
          <w:szCs w:val="22"/>
          <w:lang w:val="en-GB"/>
        </w:rPr>
        <w:t>Moreover,</w:t>
      </w:r>
      <w:r w:rsidR="0052407B" w:rsidRPr="003829E9">
        <w:rPr>
          <w:sz w:val="22"/>
          <w:szCs w:val="22"/>
          <w:lang w:val="en-GB"/>
        </w:rPr>
        <w:t xml:space="preserve"> progress is shown in the percentage of population with access to d</w:t>
      </w:r>
      <w:r w:rsidR="007562DD" w:rsidRPr="003829E9">
        <w:rPr>
          <w:sz w:val="22"/>
          <w:szCs w:val="22"/>
          <w:lang w:val="en-GB"/>
        </w:rPr>
        <w:t>rinking water and electricity for</w:t>
      </w:r>
      <w:r w:rsidR="0052407B" w:rsidRPr="003829E9">
        <w:rPr>
          <w:sz w:val="22"/>
          <w:szCs w:val="22"/>
          <w:lang w:val="en-GB"/>
        </w:rPr>
        <w:t xml:space="preserve"> mainly urban population</w:t>
      </w:r>
      <w:r w:rsidR="007562DD" w:rsidRPr="003829E9">
        <w:rPr>
          <w:sz w:val="22"/>
          <w:szCs w:val="22"/>
          <w:lang w:val="en-GB"/>
        </w:rPr>
        <w:t>s</w:t>
      </w:r>
      <w:r w:rsidR="0052407B" w:rsidRPr="003829E9">
        <w:rPr>
          <w:sz w:val="22"/>
          <w:szCs w:val="22"/>
          <w:lang w:val="en-GB"/>
        </w:rPr>
        <w:t xml:space="preserve">. </w:t>
      </w:r>
    </w:p>
    <w:p w:rsidR="0052407B" w:rsidRPr="003829E9" w:rsidRDefault="00C8400D" w:rsidP="0052407B">
      <w:pPr>
        <w:spacing w:before="100" w:beforeAutospacing="1" w:after="100" w:afterAutospacing="1"/>
        <w:rPr>
          <w:sz w:val="22"/>
          <w:szCs w:val="22"/>
          <w:lang w:val="en-GB"/>
        </w:rPr>
      </w:pPr>
      <w:r w:rsidRPr="003829E9">
        <w:rPr>
          <w:b/>
          <w:sz w:val="22"/>
          <w:szCs w:val="22"/>
          <w:lang w:val="en-GB"/>
        </w:rPr>
        <w:t>9</w:t>
      </w:r>
      <w:r w:rsidR="00C850DE" w:rsidRPr="003829E9">
        <w:rPr>
          <w:b/>
          <w:sz w:val="22"/>
          <w:szCs w:val="22"/>
          <w:lang w:val="en-GB"/>
        </w:rPr>
        <w:t>3</w:t>
      </w:r>
      <w:r w:rsidR="0052407B" w:rsidRPr="003829E9">
        <w:rPr>
          <w:b/>
          <w:sz w:val="22"/>
          <w:szCs w:val="22"/>
          <w:lang w:val="en-GB"/>
        </w:rPr>
        <w:t>.</w:t>
      </w:r>
      <w:r w:rsidR="0052407B" w:rsidRPr="003829E9">
        <w:rPr>
          <w:sz w:val="22"/>
          <w:szCs w:val="22"/>
          <w:lang w:val="en-GB"/>
        </w:rPr>
        <w:t xml:space="preserve"> </w:t>
      </w:r>
      <w:r w:rsidR="007562DD" w:rsidRPr="003829E9">
        <w:rPr>
          <w:sz w:val="22"/>
          <w:szCs w:val="22"/>
          <w:lang w:val="en-GB"/>
        </w:rPr>
        <w:t xml:space="preserve"> In environmental terms, significant</w:t>
      </w:r>
      <w:r w:rsidR="0052407B" w:rsidRPr="003829E9">
        <w:rPr>
          <w:sz w:val="22"/>
          <w:szCs w:val="22"/>
          <w:lang w:val="en-GB"/>
        </w:rPr>
        <w:t xml:space="preserve"> progress </w:t>
      </w:r>
      <w:r w:rsidR="007562DD" w:rsidRPr="003829E9">
        <w:rPr>
          <w:sz w:val="22"/>
          <w:szCs w:val="22"/>
          <w:lang w:val="en-GB"/>
        </w:rPr>
        <w:t>has been made in terms of</w:t>
      </w:r>
      <w:r w:rsidR="0052407B" w:rsidRPr="003829E9">
        <w:rPr>
          <w:sz w:val="22"/>
          <w:szCs w:val="22"/>
          <w:lang w:val="en-GB"/>
        </w:rPr>
        <w:t xml:space="preserve"> controlling deforestation, especially the Amazon, </w:t>
      </w:r>
      <w:r w:rsidR="007562DD" w:rsidRPr="003829E9">
        <w:rPr>
          <w:sz w:val="22"/>
          <w:szCs w:val="22"/>
          <w:lang w:val="en-GB"/>
        </w:rPr>
        <w:t>while</w:t>
      </w:r>
      <w:r w:rsidR="00C850DE" w:rsidRPr="003829E9">
        <w:rPr>
          <w:sz w:val="22"/>
          <w:szCs w:val="22"/>
          <w:lang w:val="en-GB"/>
        </w:rPr>
        <w:t xml:space="preserve"> </w:t>
      </w:r>
      <w:r w:rsidR="0052407B" w:rsidRPr="003829E9">
        <w:rPr>
          <w:sz w:val="22"/>
          <w:szCs w:val="22"/>
          <w:lang w:val="en-GB"/>
        </w:rPr>
        <w:t xml:space="preserve">emissions of substances that deplete the ozone layer have </w:t>
      </w:r>
      <w:r w:rsidR="007562DD" w:rsidRPr="003829E9">
        <w:rPr>
          <w:sz w:val="22"/>
          <w:szCs w:val="22"/>
          <w:lang w:val="en-GB"/>
        </w:rPr>
        <w:t xml:space="preserve">also </w:t>
      </w:r>
      <w:r w:rsidR="0052407B" w:rsidRPr="003829E9">
        <w:rPr>
          <w:sz w:val="22"/>
          <w:szCs w:val="22"/>
          <w:lang w:val="en-GB"/>
        </w:rPr>
        <w:t>steadily</w:t>
      </w:r>
      <w:r w:rsidR="007562DD" w:rsidRPr="003829E9">
        <w:rPr>
          <w:sz w:val="22"/>
          <w:szCs w:val="22"/>
          <w:lang w:val="en-GB"/>
        </w:rPr>
        <w:t xml:space="preserve"> declined, reflecting </w:t>
      </w:r>
      <w:r w:rsidR="0052407B" w:rsidRPr="003829E9">
        <w:rPr>
          <w:sz w:val="22"/>
          <w:szCs w:val="22"/>
          <w:lang w:val="en-GB"/>
        </w:rPr>
        <w:t>prog</w:t>
      </w:r>
      <w:r w:rsidR="007562DD" w:rsidRPr="003829E9">
        <w:rPr>
          <w:sz w:val="22"/>
          <w:szCs w:val="22"/>
          <w:lang w:val="en-GB"/>
        </w:rPr>
        <w:t xml:space="preserve">ress of the Montreal Protocol. In this sense, </w:t>
      </w:r>
      <w:r w:rsidR="0052407B" w:rsidRPr="003829E9">
        <w:rPr>
          <w:sz w:val="22"/>
          <w:szCs w:val="22"/>
          <w:lang w:val="en-GB"/>
        </w:rPr>
        <w:t xml:space="preserve">the environmental pillar has </w:t>
      </w:r>
      <w:r w:rsidR="00C850DE" w:rsidRPr="003829E9">
        <w:rPr>
          <w:sz w:val="22"/>
          <w:szCs w:val="22"/>
          <w:lang w:val="en-GB"/>
        </w:rPr>
        <w:t xml:space="preserve">been </w:t>
      </w:r>
      <w:r w:rsidR="0052407B" w:rsidRPr="003829E9">
        <w:rPr>
          <w:sz w:val="22"/>
          <w:szCs w:val="22"/>
          <w:lang w:val="en-GB"/>
        </w:rPr>
        <w:t xml:space="preserve">strengthened through improved legislation and institutions.  However, the </w:t>
      </w:r>
      <w:r w:rsidR="007562DD" w:rsidRPr="003829E9">
        <w:rPr>
          <w:sz w:val="22"/>
          <w:szCs w:val="22"/>
          <w:lang w:val="en-GB"/>
        </w:rPr>
        <w:t>analysis conducted by ECLAC</w:t>
      </w:r>
      <w:r w:rsidR="0052407B" w:rsidRPr="003829E9">
        <w:rPr>
          <w:sz w:val="22"/>
          <w:szCs w:val="22"/>
          <w:lang w:val="en-GB"/>
        </w:rPr>
        <w:t xml:space="preserve"> also indicates that </w:t>
      </w:r>
      <w:r w:rsidR="007562DD" w:rsidRPr="003829E9">
        <w:rPr>
          <w:sz w:val="22"/>
          <w:szCs w:val="22"/>
          <w:lang w:val="en-GB"/>
        </w:rPr>
        <w:t>in the population living in poverty was higher</w:t>
      </w:r>
      <w:r w:rsidR="0052407B" w:rsidRPr="003829E9">
        <w:rPr>
          <w:sz w:val="22"/>
          <w:szCs w:val="22"/>
          <w:lang w:val="en-GB"/>
        </w:rPr>
        <w:t xml:space="preserve"> </w:t>
      </w:r>
      <w:r w:rsidR="007562DD" w:rsidRPr="003829E9">
        <w:rPr>
          <w:sz w:val="22"/>
          <w:szCs w:val="22"/>
          <w:lang w:val="en-GB"/>
        </w:rPr>
        <w:t xml:space="preserve">in </w:t>
      </w:r>
      <w:r w:rsidR="0052407B" w:rsidRPr="003829E9">
        <w:rPr>
          <w:sz w:val="22"/>
          <w:szCs w:val="22"/>
          <w:lang w:val="en-GB"/>
        </w:rPr>
        <w:t xml:space="preserve">1980 </w:t>
      </w:r>
      <w:r w:rsidR="007562DD" w:rsidRPr="003829E9">
        <w:rPr>
          <w:sz w:val="22"/>
          <w:szCs w:val="22"/>
          <w:lang w:val="en-GB"/>
        </w:rPr>
        <w:t xml:space="preserve">than it was in 2010 (although it </w:t>
      </w:r>
      <w:r w:rsidR="0052407B" w:rsidRPr="003829E9">
        <w:rPr>
          <w:sz w:val="22"/>
          <w:szCs w:val="22"/>
          <w:lang w:val="en-GB"/>
        </w:rPr>
        <w:t>is significantly lower</w:t>
      </w:r>
      <w:r w:rsidR="007562DD" w:rsidRPr="003829E9">
        <w:rPr>
          <w:sz w:val="22"/>
          <w:szCs w:val="22"/>
          <w:lang w:val="en-GB"/>
        </w:rPr>
        <w:t xml:space="preserve"> with respect to percentage of the total population</w:t>
      </w:r>
      <w:r w:rsidR="0052407B" w:rsidRPr="003829E9">
        <w:rPr>
          <w:sz w:val="22"/>
          <w:szCs w:val="22"/>
          <w:lang w:val="en-GB"/>
        </w:rPr>
        <w:t>)</w:t>
      </w:r>
      <w:r w:rsidR="007562DD" w:rsidRPr="003829E9">
        <w:rPr>
          <w:sz w:val="22"/>
          <w:szCs w:val="22"/>
          <w:lang w:val="en-GB"/>
        </w:rPr>
        <w:t>,</w:t>
      </w:r>
      <w:r w:rsidR="0052407B" w:rsidRPr="003829E9">
        <w:rPr>
          <w:sz w:val="22"/>
          <w:szCs w:val="22"/>
          <w:lang w:val="en-GB"/>
        </w:rPr>
        <w:t xml:space="preserve"> and that the region remains the most unequal in the world</w:t>
      </w:r>
      <w:r w:rsidR="007562DD" w:rsidRPr="003829E9">
        <w:rPr>
          <w:sz w:val="22"/>
          <w:szCs w:val="22"/>
          <w:lang w:val="en-GB"/>
        </w:rPr>
        <w:t xml:space="preserve"> in terms of income,</w:t>
      </w:r>
      <w:r w:rsidR="0052407B" w:rsidRPr="003829E9">
        <w:rPr>
          <w:sz w:val="22"/>
          <w:szCs w:val="22"/>
          <w:lang w:val="en-GB"/>
        </w:rPr>
        <w:t xml:space="preserve"> and very unequal in </w:t>
      </w:r>
      <w:r w:rsidR="007562DD" w:rsidRPr="003829E9">
        <w:rPr>
          <w:sz w:val="22"/>
          <w:szCs w:val="22"/>
          <w:lang w:val="en-GB"/>
        </w:rPr>
        <w:t>quality of educational among</w:t>
      </w:r>
      <w:r w:rsidR="0052407B" w:rsidRPr="003829E9">
        <w:rPr>
          <w:sz w:val="22"/>
          <w:szCs w:val="22"/>
          <w:lang w:val="en-GB"/>
        </w:rPr>
        <w:t xml:space="preserve"> different social classes and between rural and urban population</w:t>
      </w:r>
      <w:r w:rsidR="007562DD" w:rsidRPr="003829E9">
        <w:rPr>
          <w:sz w:val="22"/>
          <w:szCs w:val="22"/>
          <w:lang w:val="en-GB"/>
        </w:rPr>
        <w:t>s</w:t>
      </w:r>
      <w:r w:rsidR="0052407B" w:rsidRPr="003829E9">
        <w:rPr>
          <w:sz w:val="22"/>
          <w:szCs w:val="22"/>
          <w:lang w:val="en-GB"/>
        </w:rPr>
        <w:t xml:space="preserve">. Additionally, emissions of greenhouse gases in the region have increased steadily since 1990. </w:t>
      </w:r>
    </w:p>
    <w:p w:rsidR="0052407B" w:rsidRPr="003829E9" w:rsidRDefault="00C8400D" w:rsidP="0052407B">
      <w:pPr>
        <w:spacing w:before="100" w:beforeAutospacing="1" w:after="100" w:afterAutospacing="1"/>
        <w:rPr>
          <w:sz w:val="22"/>
          <w:szCs w:val="22"/>
          <w:lang w:val="en-GB"/>
        </w:rPr>
      </w:pPr>
      <w:r w:rsidRPr="003829E9">
        <w:rPr>
          <w:b/>
          <w:sz w:val="22"/>
          <w:szCs w:val="22"/>
          <w:lang w:val="en-GB"/>
        </w:rPr>
        <w:t>9</w:t>
      </w:r>
      <w:r w:rsidR="00C850DE" w:rsidRPr="003829E9">
        <w:rPr>
          <w:b/>
          <w:sz w:val="22"/>
          <w:szCs w:val="22"/>
          <w:lang w:val="en-GB"/>
        </w:rPr>
        <w:t>4</w:t>
      </w:r>
      <w:r w:rsidR="0052407B" w:rsidRPr="003829E9">
        <w:rPr>
          <w:b/>
          <w:sz w:val="22"/>
          <w:szCs w:val="22"/>
          <w:lang w:val="en-GB"/>
        </w:rPr>
        <w:t>.</w:t>
      </w:r>
      <w:r w:rsidR="00677C98" w:rsidRPr="003829E9">
        <w:rPr>
          <w:sz w:val="22"/>
          <w:szCs w:val="22"/>
          <w:lang w:val="en-GB"/>
        </w:rPr>
        <w:t xml:space="preserve"> The recommendations made </w:t>
      </w:r>
      <w:r w:rsidR="0052407B" w:rsidRPr="003829E9">
        <w:rPr>
          <w:sz w:val="22"/>
          <w:szCs w:val="22"/>
          <w:lang w:val="en-GB"/>
        </w:rPr>
        <w:t xml:space="preserve">by ECLAC cover issues such as environmental statistics.  According to Mr Carlos de Miguel, they require greater attention in investment.  Similarly, an outstanding issue would be wealth assessment, taking into account the value of the environment and degradation. In many countries, legislation to facilitate the implementation of Principle 10 of Rio Declaration is not yet developed or hard of implementation. Additionally, the analysis highlights that international cooperation was not enough because in 2010 the official development assistance from developed countries reached 0.32% of gross national income, which represents less than half of the target percentage compromised. </w:t>
      </w:r>
    </w:p>
    <w:p w:rsidR="0052407B" w:rsidRPr="003829E9" w:rsidRDefault="00C8400D" w:rsidP="0052407B">
      <w:pPr>
        <w:spacing w:before="100" w:beforeAutospacing="1" w:after="100" w:afterAutospacing="1"/>
        <w:rPr>
          <w:sz w:val="22"/>
          <w:szCs w:val="22"/>
          <w:lang w:val="en-GB"/>
        </w:rPr>
      </w:pPr>
      <w:r w:rsidRPr="003829E9">
        <w:rPr>
          <w:b/>
          <w:sz w:val="22"/>
          <w:szCs w:val="22"/>
          <w:lang w:val="en-GB"/>
        </w:rPr>
        <w:t>9</w:t>
      </w:r>
      <w:r w:rsidR="00C850DE" w:rsidRPr="003829E9">
        <w:rPr>
          <w:b/>
          <w:sz w:val="22"/>
          <w:szCs w:val="22"/>
          <w:lang w:val="en-GB"/>
        </w:rPr>
        <w:t>5</w:t>
      </w:r>
      <w:r w:rsidR="0052407B" w:rsidRPr="003829E9">
        <w:rPr>
          <w:b/>
          <w:sz w:val="22"/>
          <w:szCs w:val="22"/>
          <w:lang w:val="en-GB"/>
        </w:rPr>
        <w:t>.</w:t>
      </w:r>
      <w:r w:rsidR="0052407B" w:rsidRPr="003829E9">
        <w:rPr>
          <w:sz w:val="22"/>
          <w:szCs w:val="22"/>
          <w:lang w:val="en-GB"/>
        </w:rPr>
        <w:t xml:space="preserve"> Finally, </w:t>
      </w:r>
      <w:r w:rsidR="00F2159B" w:rsidRPr="003829E9">
        <w:rPr>
          <w:sz w:val="22"/>
          <w:szCs w:val="22"/>
          <w:lang w:val="en-GB"/>
        </w:rPr>
        <w:t xml:space="preserve">the </w:t>
      </w:r>
      <w:r w:rsidR="0052407B" w:rsidRPr="003829E9">
        <w:rPr>
          <w:sz w:val="22"/>
          <w:szCs w:val="22"/>
          <w:lang w:val="en-GB"/>
        </w:rPr>
        <w:t xml:space="preserve">ECLAC analysis presents a series of reflections </w:t>
      </w:r>
      <w:r w:rsidR="00F2159B" w:rsidRPr="003829E9">
        <w:rPr>
          <w:sz w:val="22"/>
          <w:szCs w:val="22"/>
          <w:lang w:val="en-GB"/>
        </w:rPr>
        <w:t xml:space="preserve">on how </w:t>
      </w:r>
      <w:r w:rsidR="0052407B" w:rsidRPr="003829E9">
        <w:rPr>
          <w:sz w:val="22"/>
          <w:szCs w:val="22"/>
          <w:lang w:val="en-GB"/>
        </w:rPr>
        <w:t>to achieve sustainable development</w:t>
      </w:r>
      <w:r w:rsidR="00F2159B" w:rsidRPr="003829E9">
        <w:rPr>
          <w:sz w:val="22"/>
          <w:szCs w:val="22"/>
          <w:lang w:val="en-GB"/>
        </w:rPr>
        <w:t>,</w:t>
      </w:r>
      <w:r w:rsidR="0052407B" w:rsidRPr="003829E9">
        <w:rPr>
          <w:sz w:val="22"/>
          <w:szCs w:val="22"/>
          <w:lang w:val="en-GB"/>
        </w:rPr>
        <w:t xml:space="preserve"> such </w:t>
      </w:r>
      <w:r w:rsidR="00F2159B" w:rsidRPr="003829E9">
        <w:rPr>
          <w:sz w:val="22"/>
          <w:szCs w:val="22"/>
          <w:lang w:val="en-GB"/>
        </w:rPr>
        <w:t>as:</w:t>
      </w:r>
      <w:r w:rsidR="0052407B" w:rsidRPr="003829E9">
        <w:rPr>
          <w:sz w:val="22"/>
          <w:szCs w:val="22"/>
          <w:lang w:val="en-GB"/>
        </w:rPr>
        <w:t xml:space="preserve"> the importance of implementing mechanisms to ensure coordination and coheren</w:t>
      </w:r>
      <w:r w:rsidR="00F2159B" w:rsidRPr="003829E9">
        <w:rPr>
          <w:sz w:val="22"/>
          <w:szCs w:val="22"/>
          <w:lang w:val="en-GB"/>
        </w:rPr>
        <w:t>ce of public policies to achieve</w:t>
      </w:r>
      <w:r w:rsidR="0052407B" w:rsidRPr="003829E9">
        <w:rPr>
          <w:sz w:val="22"/>
          <w:szCs w:val="22"/>
          <w:lang w:val="en-GB"/>
        </w:rPr>
        <w:t xml:space="preserve"> synergies between social, environmental and economic policies; focus on sustainability of development through welfare, property, investment and </w:t>
      </w:r>
      <w:r w:rsidR="00F2159B" w:rsidRPr="003829E9">
        <w:rPr>
          <w:sz w:val="22"/>
          <w:szCs w:val="22"/>
          <w:lang w:val="en-GB"/>
        </w:rPr>
        <w:t>governance of natural resources;</w:t>
      </w:r>
      <w:r w:rsidR="00C402B1" w:rsidRPr="003829E9">
        <w:rPr>
          <w:sz w:val="22"/>
          <w:szCs w:val="22"/>
          <w:lang w:val="en-GB"/>
        </w:rPr>
        <w:t xml:space="preserve"> implementation of Principle 16,</w:t>
      </w:r>
      <w:r w:rsidR="0052407B" w:rsidRPr="003829E9">
        <w:rPr>
          <w:sz w:val="22"/>
          <w:szCs w:val="22"/>
          <w:lang w:val="en-GB"/>
        </w:rPr>
        <w:t xml:space="preserve"> the internalization of environmental costs and benefits o</w:t>
      </w:r>
      <w:r w:rsidR="00F2159B" w:rsidRPr="003829E9">
        <w:rPr>
          <w:sz w:val="22"/>
          <w:szCs w:val="22"/>
          <w:lang w:val="en-GB"/>
        </w:rPr>
        <w:t>f social and economic decisions,</w:t>
      </w:r>
      <w:r w:rsidR="0052407B" w:rsidRPr="003829E9">
        <w:rPr>
          <w:sz w:val="22"/>
          <w:szCs w:val="22"/>
          <w:lang w:val="en-GB"/>
        </w:rPr>
        <w:t xml:space="preserve"> both public and priva</w:t>
      </w:r>
      <w:r w:rsidR="00F2159B" w:rsidRPr="003829E9">
        <w:rPr>
          <w:sz w:val="22"/>
          <w:szCs w:val="22"/>
          <w:lang w:val="en-GB"/>
        </w:rPr>
        <w:t>te;</w:t>
      </w:r>
      <w:r w:rsidR="0052407B" w:rsidRPr="003829E9">
        <w:rPr>
          <w:sz w:val="22"/>
          <w:szCs w:val="22"/>
          <w:lang w:val="en-GB"/>
        </w:rPr>
        <w:t xml:space="preserve"> the effective</w:t>
      </w:r>
      <w:r w:rsidR="00F2159B" w:rsidRPr="003829E9">
        <w:rPr>
          <w:sz w:val="22"/>
          <w:szCs w:val="22"/>
          <w:lang w:val="en-GB"/>
        </w:rPr>
        <w:t xml:space="preserve"> implementation of</w:t>
      </w:r>
      <w:r w:rsidR="0052407B" w:rsidRPr="003829E9">
        <w:rPr>
          <w:sz w:val="22"/>
          <w:szCs w:val="22"/>
          <w:lang w:val="en-GB"/>
        </w:rPr>
        <w:t xml:space="preserve"> </w:t>
      </w:r>
      <w:r w:rsidR="00F2159B" w:rsidRPr="003829E9">
        <w:rPr>
          <w:sz w:val="22"/>
          <w:szCs w:val="22"/>
          <w:lang w:val="en-GB"/>
        </w:rPr>
        <w:t xml:space="preserve"> Principle 10;</w:t>
      </w:r>
      <w:r w:rsidR="0052407B" w:rsidRPr="003829E9">
        <w:rPr>
          <w:sz w:val="22"/>
          <w:szCs w:val="22"/>
          <w:lang w:val="en-GB"/>
        </w:rPr>
        <w:t xml:space="preserve"> the production and dissemination of environmental information and statist</w:t>
      </w:r>
      <w:r w:rsidR="00F2159B" w:rsidRPr="003829E9">
        <w:rPr>
          <w:sz w:val="22"/>
          <w:szCs w:val="22"/>
          <w:lang w:val="en-GB"/>
        </w:rPr>
        <w:t>ics and sustainable development;</w:t>
      </w:r>
      <w:r w:rsidR="0052407B" w:rsidRPr="003829E9">
        <w:rPr>
          <w:sz w:val="22"/>
          <w:szCs w:val="22"/>
          <w:lang w:val="en-GB"/>
        </w:rPr>
        <w:t xml:space="preserve"> and the importance of human capital for sustainability through education, science, culture and technology.</w:t>
      </w:r>
    </w:p>
    <w:p w:rsidR="0052407B" w:rsidRPr="003829E9" w:rsidRDefault="00C8400D" w:rsidP="00C8400D">
      <w:pPr>
        <w:rPr>
          <w:sz w:val="22"/>
          <w:szCs w:val="22"/>
          <w:lang w:val="en-GB"/>
        </w:rPr>
      </w:pPr>
      <w:r w:rsidRPr="003829E9">
        <w:rPr>
          <w:b/>
          <w:sz w:val="22"/>
          <w:szCs w:val="22"/>
          <w:lang w:val="en-GB"/>
        </w:rPr>
        <w:t>9</w:t>
      </w:r>
      <w:r w:rsidR="00C850DE" w:rsidRPr="003829E9">
        <w:rPr>
          <w:b/>
          <w:sz w:val="22"/>
          <w:szCs w:val="22"/>
          <w:lang w:val="en-GB"/>
        </w:rPr>
        <w:t>6</w:t>
      </w:r>
      <w:r w:rsidR="0052407B" w:rsidRPr="003829E9">
        <w:rPr>
          <w:b/>
          <w:sz w:val="22"/>
          <w:szCs w:val="22"/>
          <w:lang w:val="en-GB"/>
        </w:rPr>
        <w:t>.</w:t>
      </w:r>
      <w:r w:rsidR="0052407B" w:rsidRPr="003829E9">
        <w:rPr>
          <w:sz w:val="22"/>
          <w:szCs w:val="22"/>
          <w:lang w:val="en-GB"/>
        </w:rPr>
        <w:t xml:space="preserve"> </w:t>
      </w:r>
      <w:r w:rsidR="00C402B1" w:rsidRPr="003829E9">
        <w:rPr>
          <w:sz w:val="22"/>
          <w:szCs w:val="22"/>
          <w:lang w:val="en-GB"/>
        </w:rPr>
        <w:t>In addition, ECLAC concluded the</w:t>
      </w:r>
      <w:r w:rsidR="0052407B" w:rsidRPr="003829E9">
        <w:rPr>
          <w:sz w:val="22"/>
          <w:szCs w:val="22"/>
          <w:lang w:val="en-GB"/>
        </w:rPr>
        <w:t xml:space="preserve"> presentation by mentioning some topics of the Regional Preparatory Meeting for Latin America and the Caribbean of the United Nations Conference on Sustainable Development, Rio +20, held from 7 to 9 September 2011</w:t>
      </w:r>
      <w:r w:rsidR="00C402B1" w:rsidRPr="003829E9">
        <w:rPr>
          <w:sz w:val="22"/>
          <w:szCs w:val="22"/>
          <w:lang w:val="en-GB"/>
        </w:rPr>
        <w:t>,</w:t>
      </w:r>
      <w:r w:rsidR="0052407B" w:rsidRPr="003829E9">
        <w:rPr>
          <w:sz w:val="22"/>
          <w:szCs w:val="22"/>
          <w:lang w:val="en-GB"/>
        </w:rPr>
        <w:t xml:space="preserve"> in Santiago de Chile.</w:t>
      </w:r>
    </w:p>
    <w:p w:rsidR="00C402B1" w:rsidRPr="003829E9" w:rsidRDefault="00C402B1" w:rsidP="00C8400D">
      <w:pPr>
        <w:rPr>
          <w:sz w:val="22"/>
          <w:szCs w:val="22"/>
          <w:lang w:val="en-GB"/>
        </w:rPr>
      </w:pPr>
    </w:p>
    <w:p w:rsidR="005B2032" w:rsidRPr="00013752" w:rsidRDefault="005B2032" w:rsidP="00013752">
      <w:pPr>
        <w:pStyle w:val="Ttulo2"/>
      </w:pPr>
      <w:bookmarkStart w:id="42" w:name="_Toc316625865"/>
      <w:r w:rsidRPr="00013752">
        <w:t>4.2</w:t>
      </w:r>
      <w:r w:rsidRPr="00013752">
        <w:tab/>
        <w:t>Regional vision of sustainable development in the framework of multiple crises</w:t>
      </w:r>
      <w:bookmarkEnd w:id="42"/>
    </w:p>
    <w:p w:rsidR="00FC4EB4" w:rsidRPr="003829E9" w:rsidRDefault="00FC4EB4" w:rsidP="00FC4EB4">
      <w:pPr>
        <w:spacing w:before="100" w:beforeAutospacing="1" w:after="100" w:afterAutospacing="1"/>
        <w:rPr>
          <w:sz w:val="22"/>
          <w:szCs w:val="22"/>
          <w:lang w:val="en-GB" w:eastAsia="es-EC"/>
        </w:rPr>
      </w:pPr>
      <w:r w:rsidRPr="003829E9">
        <w:rPr>
          <w:b/>
          <w:bCs/>
          <w:sz w:val="22"/>
          <w:szCs w:val="22"/>
          <w:lang w:val="en-GB" w:eastAsia="es-EC"/>
        </w:rPr>
        <w:t>9</w:t>
      </w:r>
      <w:r w:rsidR="00C850DE" w:rsidRPr="003829E9">
        <w:rPr>
          <w:b/>
          <w:bCs/>
          <w:sz w:val="22"/>
          <w:szCs w:val="22"/>
          <w:lang w:val="en-GB" w:eastAsia="es-EC"/>
        </w:rPr>
        <w:t>7</w:t>
      </w:r>
      <w:r w:rsidRPr="003829E9">
        <w:rPr>
          <w:b/>
          <w:bCs/>
          <w:sz w:val="22"/>
          <w:szCs w:val="22"/>
          <w:lang w:val="en-GB" w:eastAsia="es-EC"/>
        </w:rPr>
        <w:t>.</w:t>
      </w:r>
      <w:r w:rsidRPr="003829E9">
        <w:rPr>
          <w:sz w:val="22"/>
          <w:szCs w:val="22"/>
          <w:lang w:val="en-GB" w:eastAsia="es-EC"/>
        </w:rPr>
        <w:t xml:space="preserve"> The representatives of the countries discussed the vision of sustainable development within the framework of the multiple crises facing the world today and to address regional perspectives. Bolivia announced it will convene a workshop prior to the Rio +20 Conference to exchange knowledge and experiences on development and implementation of policies aimed at sustainable development</w:t>
      </w:r>
      <w:r w:rsidR="00C402B1" w:rsidRPr="003829E9">
        <w:rPr>
          <w:sz w:val="22"/>
          <w:szCs w:val="22"/>
          <w:lang w:val="en-GB" w:eastAsia="es-EC"/>
        </w:rPr>
        <w:t>, from the perspective that the</w:t>
      </w:r>
      <w:r w:rsidRPr="003829E9">
        <w:rPr>
          <w:sz w:val="22"/>
          <w:szCs w:val="22"/>
          <w:lang w:val="en-GB" w:eastAsia="es-EC"/>
        </w:rPr>
        <w:t xml:space="preserve"> green economy approach is not acceptable. Venezuela welcomed the initiative of Bolivia. It was agreed to address this issue further in the segment of ministers. </w:t>
      </w:r>
    </w:p>
    <w:p w:rsidR="00FC4EB4" w:rsidRPr="003829E9" w:rsidRDefault="00FC4EB4" w:rsidP="00FC4EB4">
      <w:pPr>
        <w:spacing w:before="100" w:beforeAutospacing="1" w:after="100" w:afterAutospacing="1"/>
        <w:rPr>
          <w:sz w:val="22"/>
          <w:szCs w:val="22"/>
          <w:lang w:val="en-GB" w:eastAsia="es-EC"/>
        </w:rPr>
      </w:pPr>
      <w:r w:rsidRPr="003829E9">
        <w:rPr>
          <w:b/>
          <w:bCs/>
          <w:sz w:val="22"/>
          <w:szCs w:val="22"/>
          <w:lang w:val="en-GB" w:eastAsia="es-EC"/>
        </w:rPr>
        <w:t>9</w:t>
      </w:r>
      <w:r w:rsidR="00C850DE" w:rsidRPr="003829E9">
        <w:rPr>
          <w:b/>
          <w:bCs/>
          <w:sz w:val="22"/>
          <w:szCs w:val="22"/>
          <w:lang w:val="en-GB" w:eastAsia="es-EC"/>
        </w:rPr>
        <w:t>8</w:t>
      </w:r>
      <w:r w:rsidRPr="003829E9">
        <w:rPr>
          <w:b/>
          <w:bCs/>
          <w:sz w:val="22"/>
          <w:szCs w:val="22"/>
          <w:lang w:val="en-GB" w:eastAsia="es-EC"/>
        </w:rPr>
        <w:t>.</w:t>
      </w:r>
      <w:r w:rsidRPr="003829E9">
        <w:rPr>
          <w:sz w:val="22"/>
          <w:szCs w:val="22"/>
          <w:lang w:val="en-GB" w:eastAsia="es-EC"/>
        </w:rPr>
        <w:t xml:space="preserve"> </w:t>
      </w:r>
      <w:r w:rsidR="00C402B1" w:rsidRPr="003829E9">
        <w:rPr>
          <w:sz w:val="22"/>
          <w:szCs w:val="22"/>
          <w:lang w:val="en-GB" w:eastAsia="es-EC"/>
        </w:rPr>
        <w:t xml:space="preserve">The meeting </w:t>
      </w:r>
      <w:r w:rsidRPr="003829E9">
        <w:rPr>
          <w:sz w:val="22"/>
          <w:szCs w:val="22"/>
          <w:lang w:val="en-GB" w:eastAsia="es-EC"/>
        </w:rPr>
        <w:t xml:space="preserve">proceeded to discuss the proposals for decisions made </w:t>
      </w:r>
      <w:r w:rsidRPr="003829E9">
        <w:rPr>
          <w:rFonts w:ascii="Arial" w:hAnsi="Arial" w:cs="Arial"/>
          <w:sz w:val="22"/>
          <w:szCs w:val="22"/>
          <w:lang w:val="en-GB" w:eastAsia="es-EC"/>
        </w:rPr>
        <w:t>​​</w:t>
      </w:r>
      <w:r w:rsidRPr="003829E9">
        <w:rPr>
          <w:sz w:val="22"/>
          <w:szCs w:val="22"/>
          <w:lang w:val="en-GB" w:eastAsia="es-EC"/>
        </w:rPr>
        <w:t xml:space="preserve">by delegations in the form of working groups.  The discussions resulted in agreements in relation to the following decisions: Governance </w:t>
      </w:r>
      <w:r w:rsidR="0011020F" w:rsidRPr="003829E9">
        <w:rPr>
          <w:sz w:val="22"/>
          <w:szCs w:val="22"/>
          <w:lang w:val="en-GB" w:eastAsia="es-EC"/>
        </w:rPr>
        <w:t xml:space="preserve">of the </w:t>
      </w:r>
      <w:r w:rsidRPr="003829E9">
        <w:rPr>
          <w:sz w:val="22"/>
          <w:szCs w:val="22"/>
          <w:lang w:val="en-GB" w:eastAsia="es-EC"/>
        </w:rPr>
        <w:t xml:space="preserve">Forum of Ministers of Environment of </w:t>
      </w:r>
      <w:r w:rsidR="0011020F" w:rsidRPr="003829E9">
        <w:rPr>
          <w:sz w:val="22"/>
          <w:szCs w:val="22"/>
          <w:lang w:val="en-GB" w:eastAsia="es-EC"/>
        </w:rPr>
        <w:t>Latin America and the Caribbean;</w:t>
      </w:r>
      <w:r w:rsidRPr="003829E9">
        <w:rPr>
          <w:sz w:val="22"/>
          <w:szCs w:val="22"/>
          <w:lang w:val="en-GB" w:eastAsia="es-EC"/>
        </w:rPr>
        <w:t xml:space="preserve"> Environmental Educat</w:t>
      </w:r>
      <w:r w:rsidR="0011020F" w:rsidRPr="003829E9">
        <w:rPr>
          <w:sz w:val="22"/>
          <w:szCs w:val="22"/>
          <w:lang w:val="en-GB" w:eastAsia="es-EC"/>
        </w:rPr>
        <w:t>ion for Sustainable Development; Environmental Indicators;</w:t>
      </w:r>
      <w:r w:rsidRPr="003829E9">
        <w:rPr>
          <w:sz w:val="22"/>
          <w:szCs w:val="22"/>
          <w:lang w:val="en-GB" w:eastAsia="es-EC"/>
        </w:rPr>
        <w:t xml:space="preserve"> Sustainable Consumption and Produc</w:t>
      </w:r>
      <w:r w:rsidR="0011020F" w:rsidRPr="003829E9">
        <w:rPr>
          <w:sz w:val="22"/>
          <w:szCs w:val="22"/>
          <w:lang w:val="en-GB" w:eastAsia="es-EC"/>
        </w:rPr>
        <w:t>tion; and Chemical</w:t>
      </w:r>
      <w:r w:rsidR="008173BC" w:rsidRPr="003829E9">
        <w:rPr>
          <w:sz w:val="22"/>
          <w:szCs w:val="22"/>
          <w:lang w:val="en-GB" w:eastAsia="es-EC"/>
        </w:rPr>
        <w:t xml:space="preserve"> Substances, Dangerous Waste, and other Waste</w:t>
      </w:r>
      <w:r w:rsidRPr="003829E9">
        <w:rPr>
          <w:sz w:val="22"/>
          <w:szCs w:val="22"/>
          <w:lang w:val="en-GB" w:eastAsia="es-EC"/>
        </w:rPr>
        <w:t xml:space="preserve">. </w:t>
      </w:r>
    </w:p>
    <w:p w:rsidR="00FC4EB4" w:rsidRPr="003829E9" w:rsidRDefault="00FC4EB4" w:rsidP="00FC4EB4">
      <w:pPr>
        <w:spacing w:before="100" w:beforeAutospacing="1" w:after="240"/>
        <w:rPr>
          <w:sz w:val="22"/>
          <w:szCs w:val="22"/>
          <w:lang w:val="en-GB" w:eastAsia="es-EC"/>
        </w:rPr>
      </w:pPr>
      <w:r w:rsidRPr="003829E9">
        <w:rPr>
          <w:b/>
          <w:bCs/>
          <w:sz w:val="22"/>
          <w:szCs w:val="22"/>
          <w:lang w:val="en-GB" w:eastAsia="es-EC"/>
        </w:rPr>
        <w:t>9</w:t>
      </w:r>
      <w:r w:rsidR="00C850DE" w:rsidRPr="003829E9">
        <w:rPr>
          <w:b/>
          <w:bCs/>
          <w:sz w:val="22"/>
          <w:szCs w:val="22"/>
          <w:lang w:val="en-GB" w:eastAsia="es-EC"/>
        </w:rPr>
        <w:t>9</w:t>
      </w:r>
      <w:r w:rsidRPr="003829E9">
        <w:rPr>
          <w:b/>
          <w:bCs/>
          <w:sz w:val="22"/>
          <w:szCs w:val="22"/>
          <w:lang w:val="en-GB" w:eastAsia="es-EC"/>
        </w:rPr>
        <w:t>.</w:t>
      </w:r>
      <w:r w:rsidRPr="003829E9">
        <w:rPr>
          <w:sz w:val="22"/>
          <w:szCs w:val="22"/>
          <w:lang w:val="en-GB" w:eastAsia="es-EC"/>
        </w:rPr>
        <w:t xml:space="preserve"> The President then opened a session to address the analysis of the Declaration of Quito. After extensive discussion of the participants to define the methodology for the formulation of the proposed Declaration of Quito</w:t>
      </w:r>
      <w:r w:rsidR="008173BC" w:rsidRPr="003829E9">
        <w:rPr>
          <w:sz w:val="22"/>
          <w:szCs w:val="22"/>
          <w:lang w:val="en-GB" w:eastAsia="es-EC"/>
        </w:rPr>
        <w:t xml:space="preserve">, </w:t>
      </w:r>
      <w:r w:rsidRPr="003829E9">
        <w:rPr>
          <w:sz w:val="22"/>
          <w:szCs w:val="22"/>
          <w:lang w:val="en-GB" w:eastAsia="es-EC"/>
        </w:rPr>
        <w:t xml:space="preserve">a Contact Group (CG) </w:t>
      </w:r>
      <w:r w:rsidR="008173BC" w:rsidRPr="003829E9">
        <w:rPr>
          <w:sz w:val="22"/>
          <w:szCs w:val="22"/>
          <w:lang w:val="en-GB" w:eastAsia="es-EC"/>
        </w:rPr>
        <w:t xml:space="preserve">was formed </w:t>
      </w:r>
      <w:r w:rsidRPr="003829E9">
        <w:rPr>
          <w:sz w:val="22"/>
          <w:szCs w:val="22"/>
          <w:lang w:val="en-GB" w:eastAsia="es-EC"/>
        </w:rPr>
        <w:t>which was composed</w:t>
      </w:r>
      <w:r w:rsidR="008173BC" w:rsidRPr="003829E9">
        <w:rPr>
          <w:sz w:val="22"/>
          <w:szCs w:val="22"/>
          <w:lang w:val="en-GB" w:eastAsia="es-EC"/>
        </w:rPr>
        <w:t xml:space="preserve"> </w:t>
      </w:r>
      <w:r w:rsidRPr="003829E9">
        <w:rPr>
          <w:sz w:val="22"/>
          <w:szCs w:val="22"/>
          <w:lang w:val="en-GB" w:eastAsia="es-EC"/>
        </w:rPr>
        <w:t>representativeness of the sub-regions and worked under the direction of the vice-presidencies of Jamaica and the Dominican Republic in the conso</w:t>
      </w:r>
      <w:r w:rsidR="008173BC" w:rsidRPr="003829E9">
        <w:rPr>
          <w:sz w:val="22"/>
          <w:szCs w:val="22"/>
          <w:lang w:val="en-GB" w:eastAsia="es-EC"/>
        </w:rPr>
        <w:t>lidation of a proposed Declaration</w:t>
      </w:r>
      <w:r w:rsidRPr="003829E9">
        <w:rPr>
          <w:sz w:val="22"/>
          <w:szCs w:val="22"/>
          <w:lang w:val="en-GB" w:eastAsia="es-EC"/>
        </w:rPr>
        <w:t xml:space="preserve"> which would be reviewed in plenary at 9.00pm on Wednesday. </w:t>
      </w:r>
    </w:p>
    <w:p w:rsidR="00703C6F" w:rsidRPr="003829E9" w:rsidRDefault="00703C6F" w:rsidP="00FC4EB4">
      <w:pPr>
        <w:spacing w:before="100" w:beforeAutospacing="1" w:after="240"/>
        <w:rPr>
          <w:lang w:val="en-GB"/>
        </w:rPr>
      </w:pPr>
      <w:r w:rsidRPr="003829E9">
        <w:rPr>
          <w:b/>
          <w:sz w:val="22"/>
          <w:szCs w:val="22"/>
          <w:lang w:val="en-GB" w:eastAsia="es-EC"/>
        </w:rPr>
        <w:t>100</w:t>
      </w:r>
      <w:r w:rsidRPr="003829E9">
        <w:rPr>
          <w:sz w:val="22"/>
          <w:szCs w:val="22"/>
          <w:lang w:val="en-GB" w:eastAsia="es-EC"/>
        </w:rPr>
        <w:t xml:space="preserve">. The present report was approved by the Ministers of Environment of Latin America and the Caribbean on 2 February, after a general presentation was made by Peru, as the rapporteur of the meeting. </w:t>
      </w:r>
      <w:r w:rsidRPr="003829E9">
        <w:rPr>
          <w:lang w:val="en-GB"/>
        </w:rPr>
        <w:t xml:space="preserve"> </w:t>
      </w:r>
    </w:p>
    <w:p w:rsidR="00365F22" w:rsidRPr="003829E9" w:rsidRDefault="00365F22" w:rsidP="00365F22">
      <w:pPr>
        <w:pStyle w:val="endofsections"/>
        <w:rPr>
          <w:lang w:val="en-GB"/>
        </w:rPr>
      </w:pPr>
      <w:r w:rsidRPr="003829E9">
        <w:rPr>
          <w:lang w:val="en-GB"/>
        </w:rPr>
        <w:t></w:t>
      </w:r>
      <w:r w:rsidRPr="003829E9">
        <w:rPr>
          <w:lang w:val="en-GB"/>
        </w:rPr>
        <w:t></w:t>
      </w:r>
      <w:r w:rsidRPr="003829E9">
        <w:rPr>
          <w:lang w:val="en-GB"/>
        </w:rPr>
        <w:t></w:t>
      </w:r>
      <w:r w:rsidRPr="003829E9">
        <w:rPr>
          <w:lang w:val="en-GB"/>
        </w:rPr>
        <w:t></w:t>
      </w:r>
      <w:r w:rsidRPr="003829E9">
        <w:rPr>
          <w:lang w:val="en-GB"/>
        </w:rPr>
        <w:t></w:t>
      </w:r>
      <w:r w:rsidRPr="003829E9">
        <w:rPr>
          <w:lang w:val="en-GB"/>
        </w:rPr>
        <w:t></w:t>
      </w:r>
      <w:r w:rsidRPr="003829E9">
        <w:rPr>
          <w:lang w:val="en-GB"/>
        </w:rPr>
        <w:t></w:t>
      </w:r>
    </w:p>
    <w:p w:rsidR="00365F22" w:rsidRPr="003829E9" w:rsidRDefault="00365F22" w:rsidP="00365F22">
      <w:pPr>
        <w:pStyle w:val="Texto"/>
        <w:rPr>
          <w:lang w:val="en-GB"/>
        </w:rPr>
        <w:sectPr w:rsidR="00365F22" w:rsidRPr="003829E9" w:rsidSect="00F80463">
          <w:headerReference w:type="even" r:id="rId16"/>
          <w:headerReference w:type="default" r:id="rId17"/>
          <w:footerReference w:type="even" r:id="rId18"/>
          <w:headerReference w:type="first" r:id="rId19"/>
          <w:footerReference w:type="first" r:id="rId20"/>
          <w:type w:val="oddPage"/>
          <w:pgSz w:w="12240" w:h="15840" w:code="1"/>
          <w:pgMar w:top="1440" w:right="1440" w:bottom="1440" w:left="1440" w:header="706" w:footer="706" w:gutter="0"/>
          <w:pgNumType w:start="1"/>
          <w:cols w:space="708"/>
          <w:titlePg/>
          <w:docGrid w:linePitch="360"/>
        </w:sectPr>
      </w:pPr>
    </w:p>
    <w:p w:rsidR="00365F22" w:rsidRPr="003829E9" w:rsidRDefault="00365F22" w:rsidP="00013752">
      <w:pPr>
        <w:pStyle w:val="Ttulo2b"/>
        <w:outlineLvl w:val="0"/>
      </w:pPr>
      <w:bookmarkStart w:id="43" w:name="_Toc316625866"/>
      <w:r w:rsidRPr="003829E9">
        <w:t>Annex I</w:t>
      </w:r>
      <w:r w:rsidRPr="003829E9">
        <w:br/>
      </w:r>
      <w:r w:rsidR="00703C6F" w:rsidRPr="003829E9">
        <w:t>D</w:t>
      </w:r>
      <w:r w:rsidRPr="003829E9">
        <w:t>ecisions proposed by the Preparatory Meeting of High-Level Experts</w:t>
      </w:r>
      <w:bookmarkEnd w:id="43"/>
      <w:r w:rsidRPr="003829E9">
        <w:t xml:space="preserve"> </w:t>
      </w:r>
    </w:p>
    <w:p w:rsidR="00365F22" w:rsidRPr="003829E9" w:rsidRDefault="00365F22" w:rsidP="00365F22">
      <w:pPr>
        <w:pStyle w:val="Texto"/>
        <w:rPr>
          <w:b/>
          <w:bCs/>
          <w:i/>
          <w:iCs/>
          <w:lang w:val="en-GB"/>
        </w:rPr>
      </w:pPr>
    </w:p>
    <w:p w:rsidR="00365F22" w:rsidRPr="003829E9" w:rsidRDefault="00365F22" w:rsidP="00365F22">
      <w:pPr>
        <w:pStyle w:val="Texto"/>
        <w:rPr>
          <w:b/>
          <w:i/>
          <w:lang w:val="en-GB"/>
        </w:rPr>
      </w:pPr>
      <w:r w:rsidRPr="003829E9">
        <w:rPr>
          <w:b/>
          <w:i/>
          <w:lang w:val="en-GB"/>
        </w:rPr>
        <w:t xml:space="preserve">The Ministers and Heads of Delegations of the Governments present at the Eighteenth Meeting of the Forum of Ministers of the Environment of Latin America and the Caribbean, held in </w:t>
      </w:r>
      <w:r w:rsidRPr="003829E9">
        <w:rPr>
          <w:b/>
          <w:bCs/>
          <w:i/>
          <w:iCs/>
          <w:lang w:val="en-GB"/>
        </w:rPr>
        <w:t xml:space="preserve">Quito, Ecuador, 31 January to 1 February 2012, taking into account the recommendations of the Preparatory Meeting of Experts and the deliberations of this XVIII meeting, </w:t>
      </w:r>
      <w:r w:rsidRPr="003829E9">
        <w:rPr>
          <w:b/>
          <w:i/>
          <w:lang w:val="en-GB"/>
        </w:rPr>
        <w:t>recommend the adoption of the following decisions:</w:t>
      </w:r>
    </w:p>
    <w:p w:rsidR="00D16D42" w:rsidRPr="003829E9" w:rsidRDefault="00D16D42" w:rsidP="00365F22">
      <w:pPr>
        <w:pStyle w:val="Texto"/>
        <w:rPr>
          <w:b/>
          <w:i/>
          <w:lang w:val="en-GB"/>
        </w:rPr>
      </w:pPr>
    </w:p>
    <w:p w:rsidR="00D16D42" w:rsidRPr="003829E9" w:rsidRDefault="00D16D42" w:rsidP="00E46545">
      <w:pPr>
        <w:spacing w:before="0"/>
        <w:jc w:val="center"/>
        <w:rPr>
          <w:rFonts w:cs="Calibri"/>
          <w:b/>
          <w:sz w:val="22"/>
          <w:szCs w:val="22"/>
          <w:lang w:val="en-GB" w:eastAsia="es-EC"/>
        </w:rPr>
      </w:pPr>
      <w:r w:rsidRPr="003829E9">
        <w:rPr>
          <w:rFonts w:cs="Calibri"/>
          <w:b/>
          <w:sz w:val="22"/>
          <w:szCs w:val="22"/>
          <w:lang w:val="en-GB" w:eastAsia="es-EC"/>
        </w:rPr>
        <w:t>Decision 1</w:t>
      </w:r>
    </w:p>
    <w:p w:rsidR="00D16D42" w:rsidRPr="003829E9" w:rsidRDefault="00D16D42" w:rsidP="00E46545">
      <w:pPr>
        <w:pBdr>
          <w:bottom w:val="single" w:sz="4" w:space="1" w:color="auto"/>
        </w:pBdr>
        <w:spacing w:before="0"/>
        <w:jc w:val="center"/>
        <w:rPr>
          <w:rFonts w:cs="Calibri"/>
          <w:b/>
          <w:sz w:val="22"/>
          <w:szCs w:val="22"/>
          <w:lang w:val="en-GB" w:eastAsia="es-EC"/>
        </w:rPr>
      </w:pPr>
      <w:r w:rsidRPr="003829E9">
        <w:rPr>
          <w:rFonts w:cs="Calibri"/>
          <w:b/>
          <w:sz w:val="22"/>
          <w:szCs w:val="22"/>
          <w:lang w:val="en-GB" w:eastAsia="es-EC"/>
        </w:rPr>
        <w:t>Governance of the Forum of Ministers of Environment</w:t>
      </w:r>
    </w:p>
    <w:p w:rsidR="00D16D42" w:rsidRPr="003829E9" w:rsidRDefault="00D16D42" w:rsidP="00E46545">
      <w:pPr>
        <w:pBdr>
          <w:bottom w:val="single" w:sz="4" w:space="1" w:color="auto"/>
        </w:pBdr>
        <w:spacing w:before="0"/>
        <w:jc w:val="center"/>
        <w:rPr>
          <w:b/>
          <w:sz w:val="22"/>
          <w:szCs w:val="22"/>
          <w:lang w:val="en-GB" w:eastAsia="es-EC"/>
        </w:rPr>
      </w:pPr>
      <w:r w:rsidRPr="003829E9">
        <w:rPr>
          <w:rFonts w:cs="Calibri"/>
          <w:b/>
          <w:sz w:val="22"/>
          <w:szCs w:val="22"/>
          <w:lang w:val="en-GB" w:eastAsia="es-EC"/>
        </w:rPr>
        <w:t xml:space="preserve"> of Latin America and the Caribbean</w:t>
      </w:r>
    </w:p>
    <w:p w:rsidR="00D16D42" w:rsidRPr="003829E9" w:rsidRDefault="00D16D42" w:rsidP="00D16D42">
      <w:pPr>
        <w:spacing w:before="100" w:beforeAutospacing="1" w:after="100" w:afterAutospacing="1"/>
        <w:rPr>
          <w:sz w:val="22"/>
          <w:szCs w:val="22"/>
          <w:lang w:val="en-GB" w:eastAsia="es-EC"/>
        </w:rPr>
      </w:pPr>
      <w:r w:rsidRPr="003829E9">
        <w:rPr>
          <w:rFonts w:cs="Calibri"/>
          <w:b/>
          <w:iCs/>
          <w:sz w:val="22"/>
          <w:szCs w:val="22"/>
          <w:lang w:val="en-GB" w:eastAsia="es-EC"/>
        </w:rPr>
        <w:t>Recognizing</w:t>
      </w:r>
      <w:r w:rsidRPr="003829E9">
        <w:rPr>
          <w:rFonts w:cs="Calibri"/>
          <w:sz w:val="22"/>
          <w:szCs w:val="22"/>
          <w:lang w:val="en-GB" w:eastAsia="es-EC"/>
        </w:rPr>
        <w:t xml:space="preserve"> the progress made in building a common regional vision and action, as well as</w:t>
      </w:r>
      <w:r w:rsidRPr="003829E9">
        <w:rPr>
          <w:sz w:val="22"/>
          <w:szCs w:val="22"/>
          <w:lang w:val="en-GB" w:eastAsia="es-EC"/>
        </w:rPr>
        <w:t xml:space="preserve"> </w:t>
      </w:r>
      <w:r w:rsidRPr="003829E9">
        <w:rPr>
          <w:rFonts w:cs="Calibri"/>
          <w:sz w:val="22"/>
          <w:szCs w:val="22"/>
          <w:lang w:val="en-GB" w:eastAsia="es-EC"/>
        </w:rPr>
        <w:t>highlighting the urgent need for improvements in the organization and functioning of the Forum of Ministers of Environment of Latin America and the Caribbean, to ensure their role as a regional forum for dialogue and effective presence in the political process and increase the integration and mainstreaming in public policies,</w:t>
      </w:r>
      <w:r w:rsidRPr="003829E9">
        <w:rPr>
          <w:sz w:val="22"/>
          <w:szCs w:val="22"/>
          <w:lang w:val="en-GB" w:eastAsia="es-EC"/>
        </w:rPr>
        <w:t xml:space="preserve"> </w:t>
      </w:r>
    </w:p>
    <w:p w:rsidR="00D16D42" w:rsidRPr="003829E9" w:rsidRDefault="00D16D42" w:rsidP="00D16D42">
      <w:pPr>
        <w:spacing w:before="100" w:beforeAutospacing="1" w:after="100" w:afterAutospacing="1"/>
        <w:rPr>
          <w:sz w:val="22"/>
          <w:szCs w:val="22"/>
          <w:lang w:val="en-GB" w:eastAsia="es-EC"/>
        </w:rPr>
      </w:pPr>
      <w:r w:rsidRPr="003829E9">
        <w:rPr>
          <w:rFonts w:cs="Calibri"/>
          <w:b/>
          <w:iCs/>
          <w:sz w:val="22"/>
          <w:szCs w:val="22"/>
          <w:lang w:val="en-GB" w:eastAsia="es-EC"/>
        </w:rPr>
        <w:t>Reaffirming</w:t>
      </w:r>
      <w:r w:rsidRPr="003829E9">
        <w:rPr>
          <w:rFonts w:cs="Calibri"/>
          <w:sz w:val="22"/>
          <w:szCs w:val="22"/>
          <w:lang w:val="en-GB" w:eastAsia="es-EC"/>
        </w:rPr>
        <w:t xml:space="preserve"> the regional consensus on the value of the Forum as an instrument of political coordination in Latin America and the Caribbean,</w:t>
      </w:r>
      <w:r w:rsidRPr="003829E9">
        <w:rPr>
          <w:sz w:val="22"/>
          <w:szCs w:val="22"/>
          <w:lang w:val="en-GB" w:eastAsia="es-EC"/>
        </w:rPr>
        <w:t xml:space="preserve"> </w:t>
      </w:r>
    </w:p>
    <w:p w:rsidR="00D16D42" w:rsidRPr="003829E9" w:rsidRDefault="00D16D42" w:rsidP="00D16D42">
      <w:pPr>
        <w:spacing w:before="100" w:beforeAutospacing="1" w:after="100" w:afterAutospacing="1"/>
        <w:rPr>
          <w:sz w:val="22"/>
          <w:szCs w:val="22"/>
          <w:lang w:val="en-GB" w:eastAsia="es-EC"/>
        </w:rPr>
      </w:pPr>
      <w:r w:rsidRPr="003829E9">
        <w:rPr>
          <w:rFonts w:cs="Calibri"/>
          <w:b/>
          <w:iCs/>
          <w:sz w:val="22"/>
          <w:szCs w:val="22"/>
          <w:lang w:val="en-GB" w:eastAsia="es-EC"/>
        </w:rPr>
        <w:t>Noting</w:t>
      </w:r>
      <w:r w:rsidRPr="003829E9">
        <w:rPr>
          <w:rFonts w:cs="Calibri"/>
          <w:sz w:val="22"/>
          <w:szCs w:val="22"/>
          <w:lang w:val="en-GB" w:eastAsia="es-EC"/>
        </w:rPr>
        <w:t xml:space="preserve"> the 2012 Caracas Action Plan  of the Community of Latin American and Caribbean Community States (CELAC for its initials in Spanish), which indicates the formation of  a working group to address environmental issues in the region highlight the need to coordinate efforts with the Forum of Ministers of Environment of Latin America and the Caribbean to strengthen cooperation, promote the coordination and complementarity of public policy on environmental issues, as well as the creation and implementation of plans, regional plans, policies and common priority areas for sustainable development.</w:t>
      </w:r>
      <w:r w:rsidRPr="003829E9">
        <w:rPr>
          <w:sz w:val="22"/>
          <w:szCs w:val="22"/>
          <w:lang w:val="en-GB" w:eastAsia="es-EC"/>
        </w:rPr>
        <w:t xml:space="preserve"> </w:t>
      </w:r>
    </w:p>
    <w:p w:rsidR="00D16D42" w:rsidRPr="003829E9" w:rsidRDefault="00D16D42" w:rsidP="00D16D42">
      <w:pPr>
        <w:spacing w:before="100" w:beforeAutospacing="1" w:after="100" w:afterAutospacing="1"/>
        <w:rPr>
          <w:sz w:val="22"/>
          <w:szCs w:val="22"/>
          <w:lang w:val="en-GB" w:eastAsia="es-EC"/>
        </w:rPr>
      </w:pPr>
      <w:r w:rsidRPr="003829E9">
        <w:rPr>
          <w:rFonts w:cs="Calibri"/>
          <w:b/>
          <w:iCs/>
          <w:sz w:val="22"/>
          <w:szCs w:val="22"/>
          <w:lang w:val="en-GB" w:eastAsia="es-EC"/>
        </w:rPr>
        <w:t>Considering</w:t>
      </w:r>
      <w:r w:rsidRPr="003829E9">
        <w:rPr>
          <w:rFonts w:cs="Calibri"/>
          <w:sz w:val="22"/>
          <w:szCs w:val="22"/>
          <w:lang w:val="en-GB" w:eastAsia="es-EC"/>
        </w:rPr>
        <w:t xml:space="preserve"> the lessons and experiences related to the institutional development of the Forum of Ministers of Environment  of Latin America and the Caribbean, accumulated over the last 30 years, and the exchange of views on the options presented in document UNEP / LAC-GWG -XVIII / 4.</w:t>
      </w:r>
      <w:r w:rsidRPr="003829E9">
        <w:rPr>
          <w:sz w:val="22"/>
          <w:szCs w:val="22"/>
          <w:lang w:val="en-GB" w:eastAsia="es-EC"/>
        </w:rPr>
        <w:t xml:space="preserve"> </w:t>
      </w:r>
    </w:p>
    <w:p w:rsidR="00D16D42" w:rsidRPr="003829E9" w:rsidRDefault="00D16D42" w:rsidP="00D16D42">
      <w:pPr>
        <w:spacing w:before="100" w:beforeAutospacing="1" w:after="100" w:afterAutospacing="1"/>
        <w:jc w:val="center"/>
        <w:rPr>
          <w:b/>
          <w:sz w:val="22"/>
          <w:szCs w:val="22"/>
          <w:lang w:val="en-GB" w:eastAsia="es-EC"/>
        </w:rPr>
      </w:pPr>
      <w:r w:rsidRPr="003829E9">
        <w:rPr>
          <w:rFonts w:cs="Calibri"/>
          <w:b/>
          <w:sz w:val="22"/>
          <w:szCs w:val="22"/>
          <w:lang w:val="en-GB" w:eastAsia="es-EC"/>
        </w:rPr>
        <w:t>DECIDE</w:t>
      </w:r>
    </w:p>
    <w:p w:rsidR="00D16D42" w:rsidRPr="003829E9" w:rsidRDefault="00D16D42" w:rsidP="005B7A47">
      <w:pPr>
        <w:numPr>
          <w:ilvl w:val="1"/>
          <w:numId w:val="4"/>
        </w:numPr>
        <w:ind w:left="0" w:firstLine="0"/>
        <w:rPr>
          <w:sz w:val="22"/>
          <w:szCs w:val="22"/>
          <w:lang w:val="en-GB" w:eastAsia="es-EC"/>
        </w:rPr>
      </w:pPr>
      <w:r w:rsidRPr="003829E9">
        <w:rPr>
          <w:rFonts w:cs="Calibri"/>
          <w:sz w:val="22"/>
          <w:szCs w:val="22"/>
          <w:lang w:val="en-GB" w:eastAsia="es-EC"/>
        </w:rPr>
        <w:t xml:space="preserve">The Forum of Ministers provides for the creation of a working group, consisting of the board of the Eighteenth  Forum of Ministers of Environment of Latin America and the Caribbean to strengthen cooperation, coordination and complementarity of public policy on environment and for the generation and implementation of common regional policies and plans in priority areas for sustainable development in order to develop a process in consultation with all countries of the region and in close coordination with the </w:t>
      </w:r>
      <w:r w:rsidRPr="003829E9">
        <w:rPr>
          <w:rFonts w:cs="Calibri"/>
          <w:i/>
          <w:iCs/>
          <w:sz w:val="22"/>
          <w:szCs w:val="22"/>
          <w:lang w:val="en-GB" w:eastAsia="es-EC"/>
        </w:rPr>
        <w:t>troika</w:t>
      </w:r>
      <w:r w:rsidRPr="003829E9">
        <w:rPr>
          <w:rFonts w:cs="Calibri"/>
          <w:sz w:val="22"/>
          <w:szCs w:val="22"/>
          <w:lang w:val="en-GB" w:eastAsia="es-EC"/>
        </w:rPr>
        <w:t xml:space="preserve"> of CELAC.</w:t>
      </w:r>
      <w:r w:rsidRPr="003829E9">
        <w:rPr>
          <w:sz w:val="22"/>
          <w:szCs w:val="22"/>
          <w:lang w:val="en-GB" w:eastAsia="es-EC"/>
        </w:rPr>
        <w:t xml:space="preserve"> </w:t>
      </w:r>
    </w:p>
    <w:p w:rsidR="00D16D42" w:rsidRPr="003829E9" w:rsidRDefault="00D16D42" w:rsidP="005B7A47">
      <w:pPr>
        <w:numPr>
          <w:ilvl w:val="1"/>
          <w:numId w:val="4"/>
        </w:numPr>
        <w:ind w:left="0" w:firstLine="0"/>
        <w:rPr>
          <w:sz w:val="22"/>
          <w:szCs w:val="22"/>
          <w:lang w:val="en-GB" w:eastAsia="es-EC"/>
        </w:rPr>
      </w:pPr>
      <w:r w:rsidRPr="003829E9">
        <w:rPr>
          <w:rFonts w:cs="Calibri"/>
          <w:sz w:val="22"/>
          <w:szCs w:val="22"/>
          <w:lang w:val="en-GB" w:eastAsia="es-EC"/>
        </w:rPr>
        <w:t xml:space="preserve">Give priority to the political dialogue, in order that the region has more elements to meet the emerging challenges of the global environmental agenda, and the </w:t>
      </w:r>
      <w:r w:rsidR="00677C98" w:rsidRPr="003829E9">
        <w:rPr>
          <w:rFonts w:cs="Calibri"/>
          <w:sz w:val="22"/>
          <w:szCs w:val="22"/>
          <w:lang w:val="en-GB" w:eastAsia="es-EC"/>
        </w:rPr>
        <w:t>defence</w:t>
      </w:r>
      <w:r w:rsidRPr="003829E9">
        <w:rPr>
          <w:rFonts w:cs="Calibri"/>
          <w:sz w:val="22"/>
          <w:szCs w:val="22"/>
          <w:lang w:val="en-GB" w:eastAsia="es-EC"/>
        </w:rPr>
        <w:t xml:space="preserve"> of sovereignty over our natural heritage for the construction of sustainable development.</w:t>
      </w:r>
      <w:r w:rsidRPr="003829E9">
        <w:rPr>
          <w:sz w:val="22"/>
          <w:szCs w:val="22"/>
          <w:lang w:val="en-GB" w:eastAsia="es-EC"/>
        </w:rPr>
        <w:t xml:space="preserve">  </w:t>
      </w:r>
      <w:r w:rsidRPr="003829E9">
        <w:rPr>
          <w:rFonts w:cs="Calibri"/>
          <w:sz w:val="22"/>
          <w:szCs w:val="22"/>
          <w:lang w:val="en-GB" w:eastAsia="es-EC"/>
        </w:rPr>
        <w:t>To this end, adopting the necessary measures for the Forum of Ministers, effectively strengthen its presence in global environmental policy processes.</w:t>
      </w:r>
      <w:r w:rsidRPr="003829E9">
        <w:rPr>
          <w:sz w:val="22"/>
          <w:szCs w:val="22"/>
          <w:lang w:val="en-GB" w:eastAsia="es-EC"/>
        </w:rPr>
        <w:t xml:space="preserve"> </w:t>
      </w:r>
    </w:p>
    <w:p w:rsidR="00D16D42" w:rsidRPr="003829E9" w:rsidRDefault="00D16D42" w:rsidP="005B7A47">
      <w:pPr>
        <w:numPr>
          <w:ilvl w:val="1"/>
          <w:numId w:val="5"/>
        </w:numPr>
        <w:ind w:left="0" w:firstLine="0"/>
        <w:rPr>
          <w:sz w:val="22"/>
          <w:szCs w:val="22"/>
          <w:lang w:val="en-GB" w:eastAsia="es-EC"/>
        </w:rPr>
      </w:pPr>
      <w:r w:rsidRPr="003829E9">
        <w:rPr>
          <w:rFonts w:cs="Calibri"/>
          <w:sz w:val="22"/>
          <w:szCs w:val="22"/>
          <w:lang w:val="en-GB" w:eastAsia="es-EC"/>
        </w:rPr>
        <w:t>The proposed measures to strengthen the Forum of Ministers of Environment of LAC, referred to in the document UNEP/LAC-GWG-XVIII/4 will be reviewed in consultation with member countries, by the Intersession Committee of the Forum of Ministers of Environment of Latin America and the Caribbean, according to the results of the United Nations Conference on Sustainable Development 2012 (Rio + 20).</w:t>
      </w:r>
      <w:r w:rsidRPr="003829E9">
        <w:rPr>
          <w:sz w:val="22"/>
          <w:szCs w:val="22"/>
          <w:lang w:val="en-GB" w:eastAsia="es-EC"/>
        </w:rPr>
        <w:t xml:space="preserve"> </w:t>
      </w:r>
    </w:p>
    <w:p w:rsidR="00D16D42" w:rsidRPr="003829E9" w:rsidRDefault="00D16D42" w:rsidP="005B7A47">
      <w:pPr>
        <w:numPr>
          <w:ilvl w:val="1"/>
          <w:numId w:val="6"/>
        </w:numPr>
        <w:ind w:left="0" w:firstLine="0"/>
        <w:rPr>
          <w:sz w:val="22"/>
          <w:szCs w:val="22"/>
          <w:lang w:val="en-GB" w:eastAsia="es-EC"/>
        </w:rPr>
      </w:pPr>
      <w:r w:rsidRPr="003829E9">
        <w:rPr>
          <w:rFonts w:cs="Calibri"/>
          <w:sz w:val="22"/>
          <w:szCs w:val="22"/>
          <w:lang w:val="en-GB" w:eastAsia="es-EC"/>
        </w:rPr>
        <w:t>Establish an additional mechanism of the Forum, the use of communication technologies available for dialogue and the adoption of agreements, which facilitates the accomplishment of virtual meetings, which would allow the opportune and united attention of the agenda of sustainable regional development.</w:t>
      </w:r>
    </w:p>
    <w:p w:rsidR="00D16D42" w:rsidRPr="003829E9" w:rsidRDefault="00D16D42" w:rsidP="005B7A47">
      <w:pPr>
        <w:numPr>
          <w:ilvl w:val="1"/>
          <w:numId w:val="7"/>
        </w:numPr>
        <w:ind w:left="0" w:firstLine="0"/>
        <w:rPr>
          <w:sz w:val="22"/>
          <w:szCs w:val="22"/>
          <w:lang w:val="en-GB"/>
        </w:rPr>
      </w:pPr>
      <w:r w:rsidRPr="003829E9">
        <w:rPr>
          <w:rFonts w:cs="Calibri"/>
          <w:sz w:val="22"/>
          <w:szCs w:val="22"/>
          <w:lang w:val="en-GB" w:eastAsia="es-EC"/>
        </w:rPr>
        <w:t>Report to Ministers of the Environment on the proposal that the eighteenth Forum of Environment Ministers of Latin America and the Caribbean is itself the First Meeting of Ministers of Environment of the CELAC.</w:t>
      </w:r>
      <w:r w:rsidRPr="003829E9">
        <w:rPr>
          <w:sz w:val="22"/>
          <w:szCs w:val="22"/>
          <w:lang w:val="en-GB" w:eastAsia="es-EC"/>
        </w:rPr>
        <w:t xml:space="preserve"> </w:t>
      </w:r>
    </w:p>
    <w:p w:rsidR="00D16D42" w:rsidRPr="003829E9" w:rsidRDefault="00D16D42" w:rsidP="00D16D42">
      <w:pPr>
        <w:autoSpaceDE w:val="0"/>
        <w:autoSpaceDN w:val="0"/>
        <w:adjustRightInd w:val="0"/>
        <w:ind w:left="360"/>
        <w:contextualSpacing/>
        <w:rPr>
          <w:rFonts w:eastAsia="Calibri" w:cs="Verdana-Bold"/>
          <w:b/>
          <w:bCs/>
          <w:sz w:val="22"/>
          <w:szCs w:val="22"/>
          <w:lang w:val="en-GB"/>
        </w:rPr>
      </w:pPr>
    </w:p>
    <w:p w:rsidR="00D16D42" w:rsidRPr="003829E9" w:rsidRDefault="00D16D42" w:rsidP="00D16D42">
      <w:pPr>
        <w:autoSpaceDE w:val="0"/>
        <w:autoSpaceDN w:val="0"/>
        <w:adjustRightInd w:val="0"/>
        <w:ind w:left="360"/>
        <w:contextualSpacing/>
        <w:rPr>
          <w:rFonts w:eastAsia="Calibri" w:cs="Verdana-Bold"/>
          <w:b/>
          <w:bCs/>
          <w:sz w:val="22"/>
          <w:szCs w:val="22"/>
          <w:lang w:val="en-GB"/>
        </w:rPr>
      </w:pPr>
    </w:p>
    <w:p w:rsidR="00D16D42" w:rsidRPr="003829E9" w:rsidRDefault="00D16D42" w:rsidP="00D16D42">
      <w:pPr>
        <w:autoSpaceDE w:val="0"/>
        <w:autoSpaceDN w:val="0"/>
        <w:adjustRightInd w:val="0"/>
        <w:jc w:val="center"/>
        <w:rPr>
          <w:rFonts w:eastAsia="Calibri" w:cs="Verdana-Bold"/>
          <w:b/>
          <w:bCs/>
          <w:sz w:val="22"/>
          <w:szCs w:val="22"/>
          <w:lang w:val="en-GB"/>
        </w:rPr>
      </w:pPr>
      <w:r w:rsidRPr="003829E9">
        <w:rPr>
          <w:rFonts w:eastAsia="Calibri" w:cs="Verdana-Bold"/>
          <w:b/>
          <w:bCs/>
          <w:sz w:val="22"/>
          <w:szCs w:val="22"/>
          <w:lang w:val="en-GB"/>
        </w:rPr>
        <w:t>Decision 2</w:t>
      </w:r>
    </w:p>
    <w:p w:rsidR="00D16D42" w:rsidRPr="003829E9" w:rsidRDefault="00D16D42" w:rsidP="00D16D42">
      <w:pPr>
        <w:pBdr>
          <w:bottom w:val="single" w:sz="4" w:space="1" w:color="auto"/>
        </w:pBdr>
        <w:autoSpaceDE w:val="0"/>
        <w:autoSpaceDN w:val="0"/>
        <w:adjustRightInd w:val="0"/>
        <w:jc w:val="center"/>
        <w:rPr>
          <w:rFonts w:eastAsia="Calibri" w:cs="Verdana-Bold"/>
          <w:b/>
          <w:bCs/>
          <w:sz w:val="22"/>
          <w:szCs w:val="22"/>
          <w:lang w:val="en-GB"/>
        </w:rPr>
      </w:pPr>
      <w:r w:rsidRPr="003829E9">
        <w:rPr>
          <w:rFonts w:eastAsia="Calibri" w:cs="Verdana-Bold"/>
          <w:b/>
          <w:bCs/>
          <w:sz w:val="22"/>
          <w:szCs w:val="22"/>
          <w:lang w:val="en-GB"/>
        </w:rPr>
        <w:t>Environmental Education for Sustainable Development</w:t>
      </w:r>
    </w:p>
    <w:p w:rsidR="00D16D42" w:rsidRPr="003829E9" w:rsidRDefault="00D16D42" w:rsidP="00D16D42">
      <w:pPr>
        <w:rPr>
          <w:rFonts w:eastAsia="Calibri" w:cs="Verdana"/>
          <w:sz w:val="22"/>
          <w:szCs w:val="22"/>
          <w:lang w:val="en-GB"/>
        </w:rPr>
      </w:pPr>
      <w:r w:rsidRPr="003829E9">
        <w:rPr>
          <w:rFonts w:eastAsia="Calibri" w:cs="Verdana"/>
          <w:b/>
          <w:sz w:val="22"/>
          <w:szCs w:val="22"/>
          <w:lang w:val="en-GB"/>
        </w:rPr>
        <w:t xml:space="preserve">Considering </w:t>
      </w:r>
      <w:r w:rsidRPr="003829E9">
        <w:rPr>
          <w:rFonts w:eastAsia="Calibri" w:cs="Verdana"/>
          <w:sz w:val="22"/>
          <w:szCs w:val="22"/>
          <w:lang w:val="en-GB"/>
        </w:rPr>
        <w:t>the need to broaden and strengthen the mechanisms of operation of the Environmental Education Network, in particular for his contributions to the implementation of the Latin American and Caribbean Initiative for Sustainable Development (ILAC in Spanish) through a significant effort in training and education environmental, as well as the decision-making and allocation of resources;</w:t>
      </w:r>
    </w:p>
    <w:p w:rsidR="00D16D42" w:rsidRPr="003829E9" w:rsidRDefault="00D16D42" w:rsidP="00D16D42">
      <w:pPr>
        <w:rPr>
          <w:rFonts w:eastAsia="Calibri" w:cs="Verdana"/>
          <w:sz w:val="22"/>
          <w:szCs w:val="22"/>
          <w:lang w:val="en-GB"/>
        </w:rPr>
      </w:pPr>
      <w:r w:rsidRPr="003829E9">
        <w:rPr>
          <w:rFonts w:eastAsia="Calibri" w:cs="Verdana"/>
          <w:b/>
          <w:sz w:val="22"/>
          <w:szCs w:val="22"/>
          <w:lang w:val="en-GB"/>
        </w:rPr>
        <w:t xml:space="preserve">Recognizing </w:t>
      </w:r>
      <w:r w:rsidRPr="003829E9">
        <w:rPr>
          <w:rFonts w:eastAsia="Calibri" w:cs="Verdana"/>
          <w:sz w:val="22"/>
          <w:szCs w:val="22"/>
          <w:lang w:val="en-GB"/>
        </w:rPr>
        <w:t>the Latin American and Caribbean Programme for Environmental Education (PLACEA in Spanish) and the Andean Amazonian Communication and Environmental Education Plan (PANACEA);</w:t>
      </w:r>
    </w:p>
    <w:p w:rsidR="00D16D42" w:rsidRPr="003829E9" w:rsidRDefault="00D16D42" w:rsidP="00D16D42">
      <w:pPr>
        <w:rPr>
          <w:rFonts w:eastAsia="Calibri" w:cs="Verdana"/>
          <w:sz w:val="22"/>
          <w:szCs w:val="22"/>
          <w:lang w:val="en-GB"/>
        </w:rPr>
      </w:pPr>
      <w:r w:rsidRPr="003829E9">
        <w:rPr>
          <w:rFonts w:eastAsia="Calibri" w:cs="Verdana"/>
          <w:b/>
          <w:sz w:val="22"/>
          <w:szCs w:val="22"/>
          <w:lang w:val="en-GB"/>
        </w:rPr>
        <w:t>Taking into account</w:t>
      </w:r>
      <w:r w:rsidRPr="003829E9">
        <w:rPr>
          <w:rFonts w:eastAsia="Calibri" w:cs="Verdana"/>
          <w:sz w:val="22"/>
          <w:szCs w:val="22"/>
          <w:lang w:val="en-GB"/>
        </w:rPr>
        <w:t xml:space="preserve"> the actions taken by various governments of the Region in the framework of the UN Decade of Education for Sustainable Development 2005-2014, in particular the strengthening of environmental public policies and strategies in various countries of the Region;</w:t>
      </w:r>
    </w:p>
    <w:p w:rsidR="00D16D42" w:rsidRPr="003829E9" w:rsidRDefault="00D16D42" w:rsidP="00D16D42">
      <w:pPr>
        <w:rPr>
          <w:rFonts w:eastAsia="Calibri" w:cs="Verdana"/>
          <w:sz w:val="22"/>
          <w:szCs w:val="22"/>
          <w:lang w:val="en-GB"/>
        </w:rPr>
      </w:pPr>
    </w:p>
    <w:p w:rsidR="00D16D42" w:rsidRPr="003829E9" w:rsidRDefault="00D16D42" w:rsidP="00D16D42">
      <w:pPr>
        <w:rPr>
          <w:rFonts w:eastAsia="Calibri" w:cs="Verdana"/>
          <w:sz w:val="22"/>
          <w:szCs w:val="22"/>
          <w:lang w:val="en-GB"/>
        </w:rPr>
      </w:pPr>
      <w:r w:rsidRPr="003829E9">
        <w:rPr>
          <w:rFonts w:eastAsia="Calibri" w:cs="Verdana"/>
          <w:b/>
          <w:sz w:val="22"/>
          <w:szCs w:val="22"/>
          <w:lang w:val="en-GB"/>
        </w:rPr>
        <w:t>Noting</w:t>
      </w:r>
      <w:r w:rsidRPr="003829E9">
        <w:rPr>
          <w:rFonts w:eastAsia="Calibri" w:cs="Verdana"/>
          <w:sz w:val="22"/>
          <w:szCs w:val="22"/>
          <w:lang w:val="en-GB"/>
        </w:rPr>
        <w:t xml:space="preserve"> the Global Universities Partnership for Environment and Sustainability (GUPES) led by UNEP which aims to promote the integration of environmental and sustainability considerations in teaching, research, community participation and universities’ management, as well as increase and improve student participation in activities aimed at sustainable development within and outside universities;</w:t>
      </w:r>
    </w:p>
    <w:p w:rsidR="00D16D42" w:rsidRPr="003829E9" w:rsidRDefault="00D16D42" w:rsidP="00D16D42">
      <w:pPr>
        <w:rPr>
          <w:rFonts w:eastAsia="Calibri" w:cs="Verdana"/>
          <w:sz w:val="22"/>
          <w:szCs w:val="22"/>
          <w:lang w:val="en-GB"/>
        </w:rPr>
      </w:pPr>
      <w:r w:rsidRPr="003829E9">
        <w:rPr>
          <w:rFonts w:eastAsia="Calibri" w:cs="Verdana"/>
          <w:b/>
          <w:sz w:val="22"/>
          <w:szCs w:val="22"/>
          <w:lang w:val="en-GB"/>
        </w:rPr>
        <w:t>Taking note</w:t>
      </w:r>
      <w:r w:rsidRPr="003829E9">
        <w:rPr>
          <w:rFonts w:eastAsia="Calibri" w:cs="Verdana"/>
          <w:sz w:val="22"/>
          <w:szCs w:val="22"/>
          <w:lang w:val="en-GB"/>
        </w:rPr>
        <w:t xml:space="preserve"> that it is imperative to build bridges between policy makers and environmental training and research centers to boost local environmental policies with the support of the academy;</w:t>
      </w:r>
    </w:p>
    <w:p w:rsidR="00D16D42" w:rsidRPr="003829E9" w:rsidRDefault="00D16D42" w:rsidP="00D16D42">
      <w:pPr>
        <w:rPr>
          <w:rFonts w:eastAsia="Calibri" w:cs="Verdana"/>
          <w:sz w:val="22"/>
          <w:szCs w:val="22"/>
          <w:lang w:val="en-GB"/>
        </w:rPr>
      </w:pPr>
      <w:r w:rsidRPr="003829E9">
        <w:rPr>
          <w:rFonts w:eastAsia="Calibri" w:cs="Verdana"/>
          <w:b/>
          <w:sz w:val="22"/>
          <w:szCs w:val="22"/>
          <w:lang w:val="en-GB"/>
        </w:rPr>
        <w:t xml:space="preserve">Emphasizing </w:t>
      </w:r>
      <w:r w:rsidRPr="003829E9">
        <w:rPr>
          <w:rFonts w:eastAsia="Calibri" w:cs="Verdana"/>
          <w:sz w:val="22"/>
          <w:szCs w:val="22"/>
          <w:lang w:val="en-GB"/>
        </w:rPr>
        <w:t>that regarding virtual training means, more effort is needed for their development, outreach, installation and use to get more social sectors and also in more varied forms of teaching, flexible and appropriate to the cultural characteristics of different social actors. We also need to promote more varied and flexible teaching methods which are also appropriate to the cultural characteristics of different social actors.</w:t>
      </w:r>
    </w:p>
    <w:p w:rsidR="00D16D42" w:rsidRPr="003829E9" w:rsidRDefault="00D16D42" w:rsidP="00D16D42">
      <w:pPr>
        <w:rPr>
          <w:sz w:val="22"/>
          <w:szCs w:val="22"/>
          <w:lang w:val="en-GB"/>
        </w:rPr>
      </w:pPr>
    </w:p>
    <w:p w:rsidR="00D16D42" w:rsidRPr="003829E9" w:rsidRDefault="00D16D42" w:rsidP="00D16D42">
      <w:pPr>
        <w:autoSpaceDE w:val="0"/>
        <w:autoSpaceDN w:val="0"/>
        <w:adjustRightInd w:val="0"/>
        <w:jc w:val="center"/>
        <w:rPr>
          <w:rFonts w:eastAsia="Calibri" w:cs="Verdana-Bold"/>
          <w:b/>
          <w:bCs/>
          <w:sz w:val="22"/>
          <w:szCs w:val="22"/>
          <w:lang w:val="en-GB"/>
        </w:rPr>
      </w:pPr>
      <w:r w:rsidRPr="003829E9">
        <w:rPr>
          <w:rFonts w:eastAsia="Calibri" w:cs="Verdana-Bold"/>
          <w:b/>
          <w:bCs/>
          <w:sz w:val="22"/>
          <w:szCs w:val="22"/>
          <w:lang w:val="en-GB"/>
        </w:rPr>
        <w:t>DECIDE</w:t>
      </w:r>
    </w:p>
    <w:p w:rsidR="00D16D42" w:rsidRPr="003829E9" w:rsidRDefault="00D16D42" w:rsidP="005B7A47">
      <w:pPr>
        <w:numPr>
          <w:ilvl w:val="0"/>
          <w:numId w:val="9"/>
        </w:numPr>
        <w:autoSpaceDE w:val="0"/>
        <w:autoSpaceDN w:val="0"/>
        <w:adjustRightInd w:val="0"/>
        <w:ind w:left="0" w:firstLine="0"/>
        <w:jc w:val="left"/>
        <w:rPr>
          <w:rFonts w:eastAsia="Calibri" w:cs="Verdana"/>
          <w:sz w:val="22"/>
          <w:szCs w:val="22"/>
          <w:lang w:val="en-GB"/>
        </w:rPr>
      </w:pPr>
      <w:r w:rsidRPr="003829E9">
        <w:rPr>
          <w:rFonts w:eastAsia="Calibri"/>
          <w:b/>
          <w:sz w:val="22"/>
          <w:szCs w:val="22"/>
          <w:lang w:val="en-GB"/>
        </w:rPr>
        <w:t>To continue and strengthen</w:t>
      </w:r>
      <w:r w:rsidRPr="003829E9">
        <w:rPr>
          <w:rFonts w:eastAsia="Calibri"/>
          <w:sz w:val="22"/>
          <w:szCs w:val="22"/>
          <w:lang w:val="en-GB"/>
        </w:rPr>
        <w:t xml:space="preserve"> the activities of the Environmental Training Network for Latin America and the Caribbean under the following criteria:</w:t>
      </w:r>
      <w:r w:rsidRPr="003829E9">
        <w:rPr>
          <w:rFonts w:eastAsia="Calibri"/>
          <w:sz w:val="22"/>
          <w:szCs w:val="22"/>
          <w:lang w:val="en-GB"/>
        </w:rPr>
        <w:br/>
      </w:r>
    </w:p>
    <w:p w:rsidR="00D16D42" w:rsidRPr="003829E9" w:rsidRDefault="00D16D42" w:rsidP="005B7A47">
      <w:pPr>
        <w:numPr>
          <w:ilvl w:val="0"/>
          <w:numId w:val="10"/>
        </w:numPr>
        <w:autoSpaceDE w:val="0"/>
        <w:autoSpaceDN w:val="0"/>
        <w:adjustRightInd w:val="0"/>
        <w:ind w:left="720"/>
        <w:rPr>
          <w:rFonts w:cs="Verdana"/>
          <w:sz w:val="22"/>
          <w:szCs w:val="22"/>
          <w:lang w:val="en-GB"/>
        </w:rPr>
      </w:pPr>
      <w:r w:rsidRPr="003829E9">
        <w:rPr>
          <w:rFonts w:cs="Verdana"/>
          <w:sz w:val="22"/>
          <w:szCs w:val="22"/>
          <w:lang w:val="en-GB"/>
        </w:rPr>
        <w:t xml:space="preserve">To focus on the priority themes of the Latin American and Caribbean Strategy for Sustainable Development; </w:t>
      </w:r>
    </w:p>
    <w:p w:rsidR="00D16D42" w:rsidRPr="003829E9" w:rsidRDefault="00D16D42" w:rsidP="005B7A47">
      <w:pPr>
        <w:numPr>
          <w:ilvl w:val="0"/>
          <w:numId w:val="10"/>
        </w:numPr>
        <w:autoSpaceDE w:val="0"/>
        <w:autoSpaceDN w:val="0"/>
        <w:adjustRightInd w:val="0"/>
        <w:ind w:left="720"/>
        <w:rPr>
          <w:rFonts w:cs="Verdana"/>
          <w:sz w:val="22"/>
          <w:szCs w:val="22"/>
          <w:lang w:val="en-GB"/>
        </w:rPr>
      </w:pPr>
      <w:r w:rsidRPr="003829E9">
        <w:rPr>
          <w:rFonts w:cs="Verdana"/>
          <w:sz w:val="22"/>
          <w:szCs w:val="22"/>
          <w:lang w:val="en-GB"/>
        </w:rPr>
        <w:t xml:space="preserve">To seek mutually complementary and mutual support among the activities of the ETN, PLACEA, PNACEA and the activities of the agencies of the Inter Agency Technical Committee of the Forum of Ministers of the Environment; </w:t>
      </w:r>
    </w:p>
    <w:p w:rsidR="00D16D42" w:rsidRPr="003829E9" w:rsidRDefault="00D16D42" w:rsidP="005B7A47">
      <w:pPr>
        <w:numPr>
          <w:ilvl w:val="0"/>
          <w:numId w:val="10"/>
        </w:numPr>
        <w:autoSpaceDE w:val="0"/>
        <w:autoSpaceDN w:val="0"/>
        <w:adjustRightInd w:val="0"/>
        <w:ind w:left="720"/>
        <w:rPr>
          <w:rFonts w:cs="Verdana"/>
          <w:sz w:val="22"/>
          <w:szCs w:val="22"/>
          <w:lang w:val="en-GB"/>
        </w:rPr>
      </w:pPr>
      <w:r w:rsidRPr="003829E9">
        <w:rPr>
          <w:rFonts w:cs="Verdana"/>
          <w:sz w:val="22"/>
          <w:szCs w:val="22"/>
          <w:lang w:val="en-GB"/>
        </w:rPr>
        <w:t xml:space="preserve">To foster environmental education through virtual and face to face means and in different languages (Spanish, English, French, Portuguese), including at least one national language; </w:t>
      </w:r>
    </w:p>
    <w:p w:rsidR="00D16D42" w:rsidRPr="003829E9" w:rsidRDefault="00D16D42" w:rsidP="005B7A47">
      <w:pPr>
        <w:numPr>
          <w:ilvl w:val="0"/>
          <w:numId w:val="10"/>
        </w:numPr>
        <w:autoSpaceDE w:val="0"/>
        <w:autoSpaceDN w:val="0"/>
        <w:adjustRightInd w:val="0"/>
        <w:ind w:left="720"/>
        <w:rPr>
          <w:rFonts w:eastAsia="Calibri"/>
          <w:sz w:val="22"/>
          <w:szCs w:val="22"/>
          <w:lang w:val="en-GB"/>
        </w:rPr>
      </w:pPr>
      <w:r w:rsidRPr="003829E9">
        <w:rPr>
          <w:rFonts w:eastAsia="Calibri"/>
          <w:sz w:val="22"/>
          <w:szCs w:val="22"/>
          <w:lang w:val="en-GB"/>
        </w:rPr>
        <w:t xml:space="preserve">To promote the integration of environmental subjects and focus on ecosystem management in University and technological institutes’ research and teaching in different disciplines, and on knowledge management; </w:t>
      </w:r>
    </w:p>
    <w:p w:rsidR="00D16D42" w:rsidRPr="003829E9" w:rsidRDefault="00D16D42" w:rsidP="005B7A47">
      <w:pPr>
        <w:numPr>
          <w:ilvl w:val="0"/>
          <w:numId w:val="10"/>
        </w:numPr>
        <w:autoSpaceDE w:val="0"/>
        <w:autoSpaceDN w:val="0"/>
        <w:adjustRightInd w:val="0"/>
        <w:ind w:left="720"/>
        <w:rPr>
          <w:rFonts w:eastAsia="Calibri"/>
          <w:sz w:val="22"/>
          <w:szCs w:val="22"/>
          <w:lang w:val="en-GB"/>
        </w:rPr>
      </w:pPr>
      <w:r w:rsidRPr="003829E9">
        <w:rPr>
          <w:rFonts w:eastAsia="Calibri"/>
          <w:sz w:val="22"/>
          <w:szCs w:val="22"/>
          <w:lang w:val="en-GB"/>
        </w:rPr>
        <w:t xml:space="preserve">To build alliances with sub-regional organizations, the private sector and community organizations to boost local environmental policies with the support of the academy; </w:t>
      </w:r>
    </w:p>
    <w:p w:rsidR="00D16D42" w:rsidRPr="003829E9" w:rsidRDefault="00D16D42" w:rsidP="005B7A47">
      <w:pPr>
        <w:numPr>
          <w:ilvl w:val="0"/>
          <w:numId w:val="10"/>
        </w:numPr>
        <w:autoSpaceDE w:val="0"/>
        <w:autoSpaceDN w:val="0"/>
        <w:adjustRightInd w:val="0"/>
        <w:ind w:left="720"/>
        <w:rPr>
          <w:rFonts w:eastAsia="Calibri"/>
          <w:sz w:val="22"/>
          <w:szCs w:val="22"/>
          <w:lang w:val="en-GB"/>
        </w:rPr>
      </w:pPr>
      <w:r w:rsidRPr="003829E9">
        <w:rPr>
          <w:rFonts w:eastAsia="Calibri"/>
          <w:sz w:val="22"/>
          <w:szCs w:val="22"/>
          <w:lang w:val="en-GB"/>
        </w:rPr>
        <w:t xml:space="preserve">To continue participating and technically assisting the regional Congresses of Environmental Education organized by Latin America and Caribbean countries and to establish an evaluation and monitoring mechanism of commitments made by governments; </w:t>
      </w:r>
    </w:p>
    <w:p w:rsidR="00D16D42" w:rsidRPr="003829E9" w:rsidRDefault="00D16D42" w:rsidP="006614E8">
      <w:pPr>
        <w:numPr>
          <w:ilvl w:val="0"/>
          <w:numId w:val="10"/>
        </w:numPr>
        <w:autoSpaceDE w:val="0"/>
        <w:autoSpaceDN w:val="0"/>
        <w:adjustRightInd w:val="0"/>
        <w:rPr>
          <w:rFonts w:eastAsia="Calibri" w:cs="Verdana-Bold"/>
          <w:bCs/>
          <w:sz w:val="22"/>
          <w:szCs w:val="22"/>
          <w:lang w:val="en-GB"/>
        </w:rPr>
      </w:pPr>
      <w:r w:rsidRPr="003829E9">
        <w:rPr>
          <w:rFonts w:eastAsia="Calibri"/>
          <w:sz w:val="22"/>
          <w:szCs w:val="22"/>
          <w:lang w:val="en-GB"/>
        </w:rPr>
        <w:t xml:space="preserve">To extend the financial trust fund of the Environmental Training Network and pursue payment of contributions by countries; </w:t>
      </w:r>
    </w:p>
    <w:p w:rsidR="00D16D42" w:rsidRPr="003829E9" w:rsidRDefault="00D16D42" w:rsidP="005B7A47">
      <w:pPr>
        <w:numPr>
          <w:ilvl w:val="0"/>
          <w:numId w:val="10"/>
        </w:numPr>
        <w:autoSpaceDE w:val="0"/>
        <w:autoSpaceDN w:val="0"/>
        <w:adjustRightInd w:val="0"/>
        <w:ind w:left="720"/>
        <w:rPr>
          <w:rFonts w:eastAsia="Calibri"/>
          <w:sz w:val="22"/>
          <w:szCs w:val="22"/>
          <w:lang w:val="en-GB"/>
        </w:rPr>
      </w:pPr>
      <w:r w:rsidRPr="003829E9">
        <w:rPr>
          <w:rFonts w:eastAsia="Calibri"/>
          <w:sz w:val="22"/>
          <w:szCs w:val="22"/>
          <w:lang w:val="en-GB"/>
        </w:rPr>
        <w:t>To embrace once more the proposal for the “establishment of a Consultative Committee of Focal Points that will allow for a more continuous process of consultation and decision-making, including programming and dissemination of activities, and selection of candidates as beneficiaries of the Network’s activities. This committee would include, at the same time, representatives of the Interagency Technical Committee of the Forum of Ministers and other agencies that collaborate in a concrete manner.” The Committee would meet virtually with the support of electronic tools.</w:t>
      </w:r>
    </w:p>
    <w:p w:rsidR="00D16D42" w:rsidRPr="003829E9" w:rsidRDefault="00D16D42" w:rsidP="005B7A47">
      <w:pPr>
        <w:numPr>
          <w:ilvl w:val="0"/>
          <w:numId w:val="9"/>
        </w:numPr>
        <w:autoSpaceDE w:val="0"/>
        <w:autoSpaceDN w:val="0"/>
        <w:adjustRightInd w:val="0"/>
        <w:ind w:left="0" w:firstLine="0"/>
        <w:rPr>
          <w:rFonts w:eastAsia="Calibri"/>
          <w:sz w:val="22"/>
          <w:szCs w:val="22"/>
          <w:lang w:val="en-GB"/>
        </w:rPr>
      </w:pPr>
      <w:r w:rsidRPr="003829E9">
        <w:rPr>
          <w:rFonts w:eastAsia="Calibri"/>
          <w:b/>
          <w:sz w:val="22"/>
          <w:szCs w:val="22"/>
          <w:lang w:val="en-GB"/>
        </w:rPr>
        <w:t xml:space="preserve">To request </w:t>
      </w:r>
      <w:r w:rsidRPr="003829E9">
        <w:rPr>
          <w:rFonts w:eastAsia="Calibri"/>
          <w:sz w:val="22"/>
          <w:szCs w:val="22"/>
          <w:lang w:val="en-GB"/>
        </w:rPr>
        <w:t>UNEP to continue supporting the countries, from a technical standpoint, in the implementation of PLACEA and PANACEA.</w:t>
      </w:r>
    </w:p>
    <w:p w:rsidR="00D16D42" w:rsidRPr="003829E9" w:rsidRDefault="00D16D42" w:rsidP="005B7A47">
      <w:pPr>
        <w:numPr>
          <w:ilvl w:val="0"/>
          <w:numId w:val="9"/>
        </w:numPr>
        <w:autoSpaceDE w:val="0"/>
        <w:autoSpaceDN w:val="0"/>
        <w:adjustRightInd w:val="0"/>
        <w:ind w:left="0" w:firstLine="0"/>
        <w:rPr>
          <w:rFonts w:eastAsia="Calibri"/>
          <w:sz w:val="22"/>
          <w:szCs w:val="22"/>
          <w:lang w:val="en-GB"/>
        </w:rPr>
      </w:pPr>
      <w:r w:rsidRPr="003829E9">
        <w:rPr>
          <w:rFonts w:eastAsia="Calibri"/>
          <w:b/>
          <w:sz w:val="22"/>
          <w:szCs w:val="22"/>
          <w:lang w:val="en-GB"/>
        </w:rPr>
        <w:t xml:space="preserve">To request UNEP </w:t>
      </w:r>
      <w:r w:rsidRPr="003829E9">
        <w:rPr>
          <w:rFonts w:eastAsia="Calibri"/>
          <w:sz w:val="22"/>
          <w:szCs w:val="22"/>
          <w:lang w:val="en-GB"/>
        </w:rPr>
        <w:t>to promote active participation of the universities of the region in the Global University Partnership for Environment and Sustainability (GUPES), from the perspective of the priorities and needs of the region, with focus around the three pillars of GUPES, namely, education, training and networking and also in initiative such as Mainstreaming Environment in Caribbean Universities (MESCA).</w:t>
      </w:r>
    </w:p>
    <w:p w:rsidR="00D16D42" w:rsidRPr="003829E9" w:rsidRDefault="00D16D42" w:rsidP="005B7A47">
      <w:pPr>
        <w:numPr>
          <w:ilvl w:val="0"/>
          <w:numId w:val="9"/>
        </w:numPr>
        <w:autoSpaceDE w:val="0"/>
        <w:autoSpaceDN w:val="0"/>
        <w:adjustRightInd w:val="0"/>
        <w:ind w:left="0" w:firstLine="0"/>
        <w:rPr>
          <w:rFonts w:eastAsia="Calibri"/>
          <w:sz w:val="22"/>
          <w:szCs w:val="22"/>
          <w:lang w:val="en-GB"/>
        </w:rPr>
      </w:pPr>
      <w:r w:rsidRPr="003829E9">
        <w:rPr>
          <w:rFonts w:eastAsia="Calibri"/>
          <w:b/>
          <w:sz w:val="22"/>
          <w:szCs w:val="22"/>
          <w:lang w:val="en-GB"/>
        </w:rPr>
        <w:t>To strengthen</w:t>
      </w:r>
      <w:r w:rsidRPr="003829E9">
        <w:rPr>
          <w:rFonts w:eastAsia="Calibri"/>
          <w:sz w:val="22"/>
          <w:szCs w:val="22"/>
          <w:lang w:val="en-GB"/>
        </w:rPr>
        <w:t xml:space="preserve"> or to create environmental education and citizenship participation units of the Ministries of Environment, to enable them to have the necessary human and financial resources to meet the objectives.</w:t>
      </w:r>
    </w:p>
    <w:p w:rsidR="00D16D42" w:rsidRPr="003829E9" w:rsidRDefault="00D16D42" w:rsidP="005B7A47">
      <w:pPr>
        <w:numPr>
          <w:ilvl w:val="0"/>
          <w:numId w:val="9"/>
        </w:numPr>
        <w:autoSpaceDE w:val="0"/>
        <w:autoSpaceDN w:val="0"/>
        <w:adjustRightInd w:val="0"/>
        <w:ind w:left="0" w:firstLine="0"/>
        <w:rPr>
          <w:rFonts w:eastAsia="Calibri"/>
          <w:sz w:val="22"/>
          <w:szCs w:val="22"/>
          <w:lang w:val="en-GB"/>
        </w:rPr>
      </w:pPr>
      <w:r w:rsidRPr="003829E9">
        <w:rPr>
          <w:rFonts w:eastAsia="Calibri"/>
          <w:b/>
          <w:sz w:val="22"/>
          <w:szCs w:val="22"/>
          <w:lang w:val="en-GB"/>
        </w:rPr>
        <w:t>To promote</w:t>
      </w:r>
      <w:r w:rsidRPr="003829E9">
        <w:rPr>
          <w:rFonts w:eastAsia="Calibri"/>
          <w:sz w:val="22"/>
          <w:szCs w:val="22"/>
          <w:lang w:val="en-GB"/>
        </w:rPr>
        <w:t xml:space="preserve"> South-South cooperation among the countries of Latin America and the Caribbean as a tool for transferring knowledge, best practices and technical resources, among others.</w:t>
      </w:r>
    </w:p>
    <w:p w:rsidR="00D16D42" w:rsidRPr="003829E9" w:rsidRDefault="00D16D42" w:rsidP="005B7A47">
      <w:pPr>
        <w:numPr>
          <w:ilvl w:val="0"/>
          <w:numId w:val="9"/>
        </w:numPr>
        <w:autoSpaceDE w:val="0"/>
        <w:autoSpaceDN w:val="0"/>
        <w:adjustRightInd w:val="0"/>
        <w:ind w:left="0" w:firstLine="0"/>
        <w:rPr>
          <w:rFonts w:eastAsia="Calibri" w:cs="Verdana-Bold"/>
          <w:b/>
          <w:bCs/>
          <w:sz w:val="22"/>
          <w:szCs w:val="22"/>
          <w:lang w:val="en-GB"/>
        </w:rPr>
      </w:pPr>
      <w:r w:rsidRPr="003829E9">
        <w:rPr>
          <w:rFonts w:eastAsia="Calibri"/>
          <w:sz w:val="22"/>
          <w:szCs w:val="22"/>
          <w:lang w:val="en-GB"/>
        </w:rPr>
        <w:t>To request UNEP to prepare a report on the activities undertaken and the resources used in environmental education in the region over the past three years to December 2011 in the framework of  the Environmental Training Network and the level of resources currently available in the Financial Fund Trust. Similarly, to add an explanation of the criteria that, at the time, countries agreed to establish the level of countries’ contributions to the Trust Fund. This report shall be distributed to countries no later than forty-five days as of the Eighteenth Meeting of the Forum.</w:t>
      </w:r>
    </w:p>
    <w:p w:rsidR="00D16D42" w:rsidRPr="003829E9" w:rsidRDefault="00D16D42" w:rsidP="00D16D42">
      <w:pPr>
        <w:autoSpaceDE w:val="0"/>
        <w:autoSpaceDN w:val="0"/>
        <w:adjustRightInd w:val="0"/>
        <w:contextualSpacing/>
        <w:rPr>
          <w:rFonts w:eastAsia="Calibri" w:cs="Verdana-Bold"/>
          <w:b/>
          <w:bCs/>
          <w:sz w:val="22"/>
          <w:szCs w:val="22"/>
          <w:lang w:val="en-GB"/>
        </w:rPr>
      </w:pPr>
    </w:p>
    <w:p w:rsidR="00D16D42" w:rsidRPr="003829E9" w:rsidRDefault="00D16D42" w:rsidP="00D16D42">
      <w:pPr>
        <w:autoSpaceDE w:val="0"/>
        <w:autoSpaceDN w:val="0"/>
        <w:adjustRightInd w:val="0"/>
        <w:ind w:left="360"/>
        <w:contextualSpacing/>
        <w:rPr>
          <w:rFonts w:eastAsia="Calibri" w:cs="Verdana-Bold"/>
          <w:b/>
          <w:bCs/>
          <w:sz w:val="22"/>
          <w:szCs w:val="22"/>
          <w:lang w:val="en-GB"/>
        </w:rPr>
      </w:pPr>
    </w:p>
    <w:p w:rsidR="00D16D42" w:rsidRPr="003829E9" w:rsidRDefault="00D16D42" w:rsidP="00D16D42">
      <w:pPr>
        <w:pBdr>
          <w:bottom w:val="single" w:sz="4" w:space="1" w:color="auto"/>
        </w:pBdr>
        <w:jc w:val="center"/>
        <w:rPr>
          <w:sz w:val="22"/>
          <w:szCs w:val="22"/>
          <w:lang w:val="en-GB" w:eastAsia="es-EC"/>
        </w:rPr>
      </w:pPr>
      <w:r w:rsidRPr="003829E9">
        <w:rPr>
          <w:b/>
          <w:bCs/>
          <w:sz w:val="22"/>
          <w:szCs w:val="22"/>
          <w:lang w:val="en-GB" w:eastAsia="es-EC"/>
        </w:rPr>
        <w:t>Decision 3</w:t>
      </w:r>
      <w:r w:rsidRPr="003829E9">
        <w:rPr>
          <w:sz w:val="22"/>
          <w:szCs w:val="22"/>
          <w:lang w:val="en-GB" w:eastAsia="es-EC"/>
        </w:rPr>
        <w:t xml:space="preserve"> </w:t>
      </w:r>
      <w:r w:rsidRPr="003829E9">
        <w:rPr>
          <w:b/>
          <w:bCs/>
          <w:sz w:val="22"/>
          <w:szCs w:val="22"/>
          <w:lang w:val="en-GB" w:eastAsia="es-EC"/>
        </w:rPr>
        <w:br/>
      </w:r>
      <w:r w:rsidRPr="003829E9">
        <w:rPr>
          <w:sz w:val="22"/>
          <w:szCs w:val="22"/>
          <w:lang w:val="en-GB" w:eastAsia="es-EC"/>
        </w:rPr>
        <w:t xml:space="preserve"> </w:t>
      </w:r>
      <w:r w:rsidRPr="003829E9">
        <w:rPr>
          <w:b/>
          <w:bCs/>
          <w:sz w:val="22"/>
          <w:szCs w:val="22"/>
          <w:lang w:val="en-GB" w:eastAsia="es-EC"/>
        </w:rPr>
        <w:t>Regional Financial Strategy</w:t>
      </w:r>
    </w:p>
    <w:p w:rsidR="00D16D42" w:rsidRPr="003829E9" w:rsidRDefault="00D16D42" w:rsidP="00D16D42">
      <w:pPr>
        <w:rPr>
          <w:sz w:val="22"/>
          <w:szCs w:val="22"/>
          <w:lang w:val="en-GB"/>
        </w:rPr>
      </w:pPr>
      <w:r w:rsidRPr="003829E9">
        <w:rPr>
          <w:rStyle w:val="hps"/>
          <w:b/>
          <w:sz w:val="22"/>
          <w:szCs w:val="22"/>
          <w:lang w:val="en-GB"/>
        </w:rPr>
        <w:t>Recalling</w:t>
      </w:r>
      <w:r w:rsidRPr="003829E9">
        <w:rPr>
          <w:sz w:val="22"/>
          <w:szCs w:val="22"/>
          <w:lang w:val="en-GB"/>
        </w:rPr>
        <w:t xml:space="preserve"> </w:t>
      </w:r>
      <w:r w:rsidRPr="003829E9">
        <w:rPr>
          <w:rStyle w:val="hps"/>
          <w:sz w:val="22"/>
          <w:szCs w:val="22"/>
          <w:lang w:val="en-GB"/>
        </w:rPr>
        <w:t>that in decision</w:t>
      </w:r>
      <w:r w:rsidRPr="003829E9">
        <w:rPr>
          <w:sz w:val="22"/>
          <w:szCs w:val="22"/>
          <w:lang w:val="en-GB"/>
        </w:rPr>
        <w:t xml:space="preserve"> </w:t>
      </w:r>
      <w:r w:rsidRPr="003829E9">
        <w:rPr>
          <w:rStyle w:val="hps"/>
          <w:sz w:val="22"/>
          <w:szCs w:val="22"/>
          <w:lang w:val="en-GB"/>
        </w:rPr>
        <w:t>16 of the</w:t>
      </w:r>
      <w:r w:rsidRPr="003829E9">
        <w:rPr>
          <w:sz w:val="22"/>
          <w:szCs w:val="22"/>
          <w:lang w:val="en-GB"/>
        </w:rPr>
        <w:t xml:space="preserve"> </w:t>
      </w:r>
      <w:r w:rsidRPr="003829E9">
        <w:rPr>
          <w:rStyle w:val="hps"/>
          <w:sz w:val="22"/>
          <w:szCs w:val="22"/>
          <w:lang w:val="en-GB"/>
        </w:rPr>
        <w:t>XVI</w:t>
      </w:r>
      <w:r w:rsidRPr="003829E9">
        <w:rPr>
          <w:sz w:val="22"/>
          <w:szCs w:val="22"/>
          <w:lang w:val="en-GB"/>
        </w:rPr>
        <w:t xml:space="preserve"> Meeting of the </w:t>
      </w:r>
      <w:r w:rsidRPr="003829E9">
        <w:rPr>
          <w:rStyle w:val="hps"/>
          <w:sz w:val="22"/>
          <w:szCs w:val="22"/>
          <w:lang w:val="en-GB"/>
        </w:rPr>
        <w:t>Forum of</w:t>
      </w:r>
      <w:r w:rsidRPr="003829E9">
        <w:rPr>
          <w:sz w:val="22"/>
          <w:szCs w:val="22"/>
          <w:lang w:val="en-GB"/>
        </w:rPr>
        <w:t xml:space="preserve"> </w:t>
      </w:r>
      <w:r w:rsidRPr="003829E9">
        <w:rPr>
          <w:rStyle w:val="hps"/>
          <w:sz w:val="22"/>
          <w:szCs w:val="22"/>
          <w:lang w:val="en-GB"/>
        </w:rPr>
        <w:t>Ministers of</w:t>
      </w:r>
      <w:r w:rsidRPr="003829E9">
        <w:rPr>
          <w:sz w:val="22"/>
          <w:szCs w:val="22"/>
          <w:lang w:val="en-GB"/>
        </w:rPr>
        <w:t xml:space="preserve"> </w:t>
      </w:r>
      <w:r w:rsidRPr="003829E9">
        <w:rPr>
          <w:rStyle w:val="hps"/>
          <w:sz w:val="22"/>
          <w:szCs w:val="22"/>
          <w:lang w:val="en-GB"/>
        </w:rPr>
        <w:t>Environment of Latin</w:t>
      </w:r>
      <w:r w:rsidRPr="003829E9">
        <w:rPr>
          <w:sz w:val="22"/>
          <w:szCs w:val="22"/>
          <w:lang w:val="en-GB"/>
        </w:rPr>
        <w:t xml:space="preserve"> </w:t>
      </w:r>
      <w:r w:rsidRPr="003829E9">
        <w:rPr>
          <w:rStyle w:val="hps"/>
          <w:sz w:val="22"/>
          <w:szCs w:val="22"/>
          <w:lang w:val="en-GB"/>
        </w:rPr>
        <w:t>America and the</w:t>
      </w:r>
      <w:r w:rsidRPr="003829E9">
        <w:rPr>
          <w:sz w:val="22"/>
          <w:szCs w:val="22"/>
          <w:lang w:val="en-GB"/>
        </w:rPr>
        <w:t xml:space="preserve"> </w:t>
      </w:r>
      <w:r w:rsidRPr="003829E9">
        <w:rPr>
          <w:rStyle w:val="hpsatn"/>
          <w:sz w:val="22"/>
          <w:szCs w:val="22"/>
          <w:lang w:val="en-GB"/>
        </w:rPr>
        <w:t>Caribbean (</w:t>
      </w:r>
      <w:r w:rsidRPr="003829E9">
        <w:rPr>
          <w:sz w:val="22"/>
          <w:szCs w:val="22"/>
          <w:lang w:val="en-GB"/>
        </w:rPr>
        <w:t xml:space="preserve">LAC), held in </w:t>
      </w:r>
      <w:r w:rsidRPr="003829E9">
        <w:rPr>
          <w:rStyle w:val="hps"/>
          <w:sz w:val="22"/>
          <w:szCs w:val="22"/>
          <w:lang w:val="en-GB"/>
        </w:rPr>
        <w:t>Santo</w:t>
      </w:r>
      <w:r w:rsidRPr="003829E9">
        <w:rPr>
          <w:sz w:val="22"/>
          <w:szCs w:val="22"/>
          <w:lang w:val="en-GB"/>
        </w:rPr>
        <w:t xml:space="preserve"> </w:t>
      </w:r>
      <w:r w:rsidRPr="003829E9">
        <w:rPr>
          <w:rStyle w:val="hps"/>
          <w:sz w:val="22"/>
          <w:szCs w:val="22"/>
          <w:lang w:val="en-GB"/>
        </w:rPr>
        <w:t>Domingo in 2008</w:t>
      </w:r>
      <w:r w:rsidRPr="003829E9">
        <w:rPr>
          <w:sz w:val="22"/>
          <w:szCs w:val="22"/>
          <w:lang w:val="en-GB"/>
        </w:rPr>
        <w:t xml:space="preserve">, Ministers </w:t>
      </w:r>
      <w:r w:rsidRPr="003829E9">
        <w:rPr>
          <w:rStyle w:val="hps"/>
          <w:sz w:val="22"/>
          <w:szCs w:val="22"/>
          <w:lang w:val="en-GB"/>
        </w:rPr>
        <w:t>decided to request the</w:t>
      </w:r>
      <w:r w:rsidRPr="003829E9">
        <w:rPr>
          <w:sz w:val="22"/>
          <w:szCs w:val="22"/>
          <w:lang w:val="en-GB"/>
        </w:rPr>
        <w:t xml:space="preserve"> </w:t>
      </w:r>
      <w:r w:rsidRPr="003829E9">
        <w:rPr>
          <w:rStyle w:val="hpsatn"/>
          <w:sz w:val="22"/>
          <w:szCs w:val="22"/>
          <w:lang w:val="en-GB"/>
        </w:rPr>
        <w:t>Interagency Technical Committee (</w:t>
      </w:r>
      <w:r w:rsidRPr="003829E9">
        <w:rPr>
          <w:sz w:val="22"/>
          <w:szCs w:val="22"/>
          <w:lang w:val="en-GB"/>
        </w:rPr>
        <w:t xml:space="preserve">ITC) and Forum </w:t>
      </w:r>
      <w:r w:rsidRPr="003829E9">
        <w:rPr>
          <w:rStyle w:val="hps"/>
          <w:sz w:val="22"/>
          <w:szCs w:val="22"/>
          <w:lang w:val="en-GB"/>
        </w:rPr>
        <w:t>Secretariat</w:t>
      </w:r>
      <w:r w:rsidRPr="003829E9">
        <w:rPr>
          <w:sz w:val="22"/>
          <w:szCs w:val="22"/>
          <w:lang w:val="en-GB"/>
        </w:rPr>
        <w:t xml:space="preserve"> </w:t>
      </w:r>
      <w:r w:rsidRPr="003829E9">
        <w:rPr>
          <w:rStyle w:val="hps"/>
          <w:sz w:val="22"/>
          <w:szCs w:val="22"/>
          <w:lang w:val="en-GB"/>
        </w:rPr>
        <w:t>in coordination</w:t>
      </w:r>
      <w:r w:rsidRPr="003829E9">
        <w:rPr>
          <w:sz w:val="22"/>
          <w:szCs w:val="22"/>
          <w:lang w:val="en-GB"/>
        </w:rPr>
        <w:t xml:space="preserve"> </w:t>
      </w:r>
      <w:r w:rsidRPr="003829E9">
        <w:rPr>
          <w:rStyle w:val="hps"/>
          <w:sz w:val="22"/>
          <w:szCs w:val="22"/>
          <w:lang w:val="en-GB"/>
        </w:rPr>
        <w:t>with the Global Mechanism</w:t>
      </w:r>
      <w:r w:rsidRPr="003829E9">
        <w:rPr>
          <w:sz w:val="22"/>
          <w:szCs w:val="22"/>
          <w:lang w:val="en-GB"/>
        </w:rPr>
        <w:t xml:space="preserve"> </w:t>
      </w:r>
      <w:r w:rsidRPr="003829E9">
        <w:rPr>
          <w:rStyle w:val="hps"/>
          <w:sz w:val="22"/>
          <w:szCs w:val="22"/>
          <w:lang w:val="en-GB"/>
        </w:rPr>
        <w:t>of the UNCCD,</w:t>
      </w:r>
      <w:r w:rsidRPr="003829E9">
        <w:rPr>
          <w:sz w:val="22"/>
          <w:szCs w:val="22"/>
          <w:lang w:val="en-GB"/>
        </w:rPr>
        <w:t xml:space="preserve"> </w:t>
      </w:r>
      <w:r w:rsidRPr="003829E9">
        <w:rPr>
          <w:rStyle w:val="hps"/>
          <w:sz w:val="22"/>
          <w:szCs w:val="22"/>
          <w:lang w:val="en-GB"/>
        </w:rPr>
        <w:t>the development of a</w:t>
      </w:r>
      <w:r w:rsidRPr="003829E9">
        <w:rPr>
          <w:sz w:val="22"/>
          <w:szCs w:val="22"/>
          <w:lang w:val="en-GB"/>
        </w:rPr>
        <w:t xml:space="preserve"> </w:t>
      </w:r>
      <w:r w:rsidRPr="003829E9">
        <w:rPr>
          <w:rStyle w:val="hps"/>
          <w:sz w:val="22"/>
          <w:szCs w:val="22"/>
          <w:lang w:val="en-GB"/>
        </w:rPr>
        <w:t>regional</w:t>
      </w:r>
      <w:r w:rsidRPr="003829E9">
        <w:rPr>
          <w:sz w:val="22"/>
          <w:szCs w:val="22"/>
          <w:lang w:val="en-GB"/>
        </w:rPr>
        <w:t xml:space="preserve"> </w:t>
      </w:r>
      <w:r w:rsidRPr="003829E9">
        <w:rPr>
          <w:rStyle w:val="hps"/>
          <w:sz w:val="22"/>
          <w:szCs w:val="22"/>
          <w:lang w:val="en-GB"/>
        </w:rPr>
        <w:t>proposal</w:t>
      </w:r>
      <w:r w:rsidRPr="003829E9">
        <w:rPr>
          <w:sz w:val="22"/>
          <w:szCs w:val="22"/>
          <w:lang w:val="en-GB"/>
        </w:rPr>
        <w:t xml:space="preserve"> </w:t>
      </w:r>
      <w:r w:rsidRPr="003829E9">
        <w:rPr>
          <w:rStyle w:val="hps"/>
          <w:sz w:val="22"/>
          <w:szCs w:val="22"/>
          <w:lang w:val="en-GB"/>
        </w:rPr>
        <w:t>to indicate</w:t>
      </w:r>
      <w:r w:rsidRPr="003829E9">
        <w:rPr>
          <w:sz w:val="22"/>
          <w:szCs w:val="22"/>
          <w:lang w:val="en-GB"/>
        </w:rPr>
        <w:t xml:space="preserve"> </w:t>
      </w:r>
      <w:r w:rsidRPr="003829E9">
        <w:rPr>
          <w:rStyle w:val="hps"/>
          <w:sz w:val="22"/>
          <w:szCs w:val="22"/>
          <w:lang w:val="en-GB"/>
        </w:rPr>
        <w:t>patterns and</w:t>
      </w:r>
      <w:r w:rsidRPr="003829E9">
        <w:rPr>
          <w:sz w:val="22"/>
          <w:szCs w:val="22"/>
          <w:lang w:val="en-GB"/>
        </w:rPr>
        <w:t xml:space="preserve"> </w:t>
      </w:r>
      <w:r w:rsidRPr="003829E9">
        <w:rPr>
          <w:rStyle w:val="hps"/>
          <w:sz w:val="22"/>
          <w:szCs w:val="22"/>
          <w:lang w:val="en-GB"/>
        </w:rPr>
        <w:t>actions needed to</w:t>
      </w:r>
      <w:r w:rsidRPr="003829E9">
        <w:rPr>
          <w:sz w:val="22"/>
          <w:szCs w:val="22"/>
          <w:lang w:val="en-GB"/>
        </w:rPr>
        <w:t xml:space="preserve"> </w:t>
      </w:r>
      <w:r w:rsidRPr="003829E9">
        <w:rPr>
          <w:rStyle w:val="hps"/>
          <w:sz w:val="22"/>
          <w:szCs w:val="22"/>
          <w:lang w:val="en-GB"/>
        </w:rPr>
        <w:t>increase the flow of</w:t>
      </w:r>
      <w:r w:rsidRPr="003829E9">
        <w:rPr>
          <w:sz w:val="22"/>
          <w:szCs w:val="22"/>
          <w:lang w:val="en-GB"/>
        </w:rPr>
        <w:t xml:space="preserve"> </w:t>
      </w:r>
      <w:r w:rsidRPr="003829E9">
        <w:rPr>
          <w:rStyle w:val="hps"/>
          <w:sz w:val="22"/>
          <w:szCs w:val="22"/>
          <w:lang w:val="en-GB"/>
        </w:rPr>
        <w:t>financial resources</w:t>
      </w:r>
      <w:r w:rsidRPr="003829E9">
        <w:rPr>
          <w:sz w:val="22"/>
          <w:szCs w:val="22"/>
          <w:lang w:val="en-GB"/>
        </w:rPr>
        <w:t xml:space="preserve"> </w:t>
      </w:r>
      <w:r w:rsidRPr="003829E9">
        <w:rPr>
          <w:rStyle w:val="hps"/>
          <w:sz w:val="22"/>
          <w:szCs w:val="22"/>
          <w:lang w:val="en-GB"/>
        </w:rPr>
        <w:t>to support implementation</w:t>
      </w:r>
      <w:r w:rsidRPr="003829E9">
        <w:rPr>
          <w:sz w:val="22"/>
          <w:szCs w:val="22"/>
          <w:lang w:val="en-GB"/>
        </w:rPr>
        <w:t xml:space="preserve"> </w:t>
      </w:r>
      <w:r w:rsidRPr="003829E9">
        <w:rPr>
          <w:rStyle w:val="hps"/>
          <w:sz w:val="22"/>
          <w:szCs w:val="22"/>
          <w:lang w:val="en-GB"/>
        </w:rPr>
        <w:t>at the national</w:t>
      </w:r>
      <w:r w:rsidRPr="003829E9">
        <w:rPr>
          <w:sz w:val="22"/>
          <w:szCs w:val="22"/>
          <w:lang w:val="en-GB"/>
        </w:rPr>
        <w:t xml:space="preserve">, subregional </w:t>
      </w:r>
      <w:r w:rsidRPr="003829E9">
        <w:rPr>
          <w:rStyle w:val="hps"/>
          <w:sz w:val="22"/>
          <w:szCs w:val="22"/>
          <w:lang w:val="en-GB"/>
        </w:rPr>
        <w:t>and regional</w:t>
      </w:r>
      <w:r w:rsidRPr="003829E9">
        <w:rPr>
          <w:sz w:val="22"/>
          <w:szCs w:val="22"/>
          <w:lang w:val="en-GB"/>
        </w:rPr>
        <w:t xml:space="preserve"> level of the </w:t>
      </w:r>
      <w:r w:rsidRPr="003829E9">
        <w:rPr>
          <w:rStyle w:val="hps"/>
          <w:sz w:val="22"/>
          <w:szCs w:val="22"/>
          <w:lang w:val="en-GB"/>
        </w:rPr>
        <w:t>United</w:t>
      </w:r>
      <w:r w:rsidRPr="003829E9">
        <w:rPr>
          <w:sz w:val="22"/>
          <w:szCs w:val="22"/>
          <w:lang w:val="en-GB"/>
        </w:rPr>
        <w:t xml:space="preserve"> </w:t>
      </w:r>
      <w:r w:rsidRPr="003829E9">
        <w:rPr>
          <w:rStyle w:val="hps"/>
          <w:sz w:val="22"/>
          <w:szCs w:val="22"/>
          <w:lang w:val="en-GB"/>
        </w:rPr>
        <w:t>Nations Convention</w:t>
      </w:r>
      <w:r w:rsidRPr="003829E9">
        <w:rPr>
          <w:sz w:val="22"/>
          <w:szCs w:val="22"/>
          <w:lang w:val="en-GB"/>
        </w:rPr>
        <w:t xml:space="preserve"> </w:t>
      </w:r>
      <w:r w:rsidRPr="003829E9">
        <w:rPr>
          <w:rStyle w:val="hps"/>
          <w:sz w:val="22"/>
          <w:szCs w:val="22"/>
          <w:lang w:val="en-GB"/>
        </w:rPr>
        <w:t>to Combat</w:t>
      </w:r>
      <w:r w:rsidRPr="003829E9">
        <w:rPr>
          <w:sz w:val="22"/>
          <w:szCs w:val="22"/>
          <w:lang w:val="en-GB"/>
        </w:rPr>
        <w:t xml:space="preserve"> </w:t>
      </w:r>
      <w:r w:rsidRPr="003829E9">
        <w:rPr>
          <w:rStyle w:val="hpsatn"/>
          <w:sz w:val="22"/>
          <w:szCs w:val="22"/>
          <w:lang w:val="en-GB"/>
        </w:rPr>
        <w:t>Desertification (</w:t>
      </w:r>
      <w:r w:rsidRPr="003829E9">
        <w:rPr>
          <w:sz w:val="22"/>
          <w:szCs w:val="22"/>
          <w:lang w:val="en-GB"/>
        </w:rPr>
        <w:t>UNCCD);</w:t>
      </w:r>
    </w:p>
    <w:p w:rsidR="00D16D42" w:rsidRPr="003829E9" w:rsidRDefault="00D16D42" w:rsidP="00D16D42">
      <w:pPr>
        <w:rPr>
          <w:sz w:val="22"/>
          <w:szCs w:val="22"/>
          <w:lang w:val="en-GB"/>
        </w:rPr>
      </w:pPr>
      <w:r w:rsidRPr="003829E9">
        <w:rPr>
          <w:sz w:val="22"/>
          <w:szCs w:val="22"/>
          <w:lang w:val="en-GB"/>
        </w:rPr>
        <w:t xml:space="preserve"> </w:t>
      </w:r>
      <w:r w:rsidRPr="003829E9">
        <w:rPr>
          <w:b/>
          <w:sz w:val="22"/>
          <w:szCs w:val="22"/>
          <w:lang w:val="en-GB"/>
        </w:rPr>
        <w:t xml:space="preserve">Also </w:t>
      </w:r>
      <w:r w:rsidRPr="003829E9">
        <w:rPr>
          <w:rStyle w:val="hps"/>
          <w:sz w:val="22"/>
          <w:szCs w:val="22"/>
          <w:lang w:val="en-GB"/>
        </w:rPr>
        <w:t>recalling</w:t>
      </w:r>
      <w:r w:rsidRPr="003829E9">
        <w:rPr>
          <w:sz w:val="22"/>
          <w:szCs w:val="22"/>
          <w:lang w:val="en-GB"/>
        </w:rPr>
        <w:t xml:space="preserve"> </w:t>
      </w:r>
      <w:r w:rsidRPr="003829E9">
        <w:rPr>
          <w:rStyle w:val="hps"/>
          <w:sz w:val="22"/>
          <w:szCs w:val="22"/>
          <w:lang w:val="en-GB"/>
        </w:rPr>
        <w:t>decision 8</w:t>
      </w:r>
      <w:r w:rsidRPr="003829E9">
        <w:rPr>
          <w:sz w:val="22"/>
          <w:szCs w:val="22"/>
          <w:lang w:val="en-GB"/>
        </w:rPr>
        <w:t xml:space="preserve"> </w:t>
      </w:r>
      <w:r w:rsidRPr="003829E9">
        <w:rPr>
          <w:rStyle w:val="hps"/>
          <w:sz w:val="22"/>
          <w:szCs w:val="22"/>
          <w:lang w:val="en-GB"/>
        </w:rPr>
        <w:t>of the XVII Meeting</w:t>
      </w:r>
      <w:r w:rsidRPr="003829E9">
        <w:rPr>
          <w:sz w:val="22"/>
          <w:szCs w:val="22"/>
          <w:lang w:val="en-GB"/>
        </w:rPr>
        <w:t xml:space="preserve"> </w:t>
      </w:r>
      <w:r w:rsidRPr="003829E9">
        <w:rPr>
          <w:rStyle w:val="hps"/>
          <w:sz w:val="22"/>
          <w:szCs w:val="22"/>
          <w:lang w:val="en-GB"/>
        </w:rPr>
        <w:t>of the Forum of</w:t>
      </w:r>
      <w:r w:rsidRPr="003829E9">
        <w:rPr>
          <w:sz w:val="22"/>
          <w:szCs w:val="22"/>
          <w:lang w:val="en-GB"/>
        </w:rPr>
        <w:t xml:space="preserve"> </w:t>
      </w:r>
      <w:r w:rsidRPr="003829E9">
        <w:rPr>
          <w:rStyle w:val="hps"/>
          <w:sz w:val="22"/>
          <w:szCs w:val="22"/>
          <w:lang w:val="en-GB"/>
        </w:rPr>
        <w:t>Environment Ministers</w:t>
      </w:r>
      <w:r w:rsidRPr="003829E9">
        <w:rPr>
          <w:sz w:val="22"/>
          <w:szCs w:val="22"/>
          <w:lang w:val="en-GB"/>
        </w:rPr>
        <w:t xml:space="preserve"> </w:t>
      </w:r>
      <w:r w:rsidRPr="003829E9">
        <w:rPr>
          <w:rStyle w:val="hps"/>
          <w:sz w:val="22"/>
          <w:szCs w:val="22"/>
          <w:lang w:val="en-GB"/>
        </w:rPr>
        <w:t>of Latin America and</w:t>
      </w:r>
      <w:r w:rsidRPr="003829E9">
        <w:rPr>
          <w:sz w:val="22"/>
          <w:szCs w:val="22"/>
          <w:lang w:val="en-GB"/>
        </w:rPr>
        <w:t xml:space="preserve"> </w:t>
      </w:r>
      <w:r w:rsidRPr="003829E9">
        <w:rPr>
          <w:rStyle w:val="hpsatn"/>
          <w:sz w:val="22"/>
          <w:szCs w:val="22"/>
          <w:lang w:val="en-GB"/>
        </w:rPr>
        <w:t>the Caribbean (</w:t>
      </w:r>
      <w:r w:rsidRPr="003829E9">
        <w:rPr>
          <w:sz w:val="22"/>
          <w:szCs w:val="22"/>
          <w:lang w:val="en-GB"/>
        </w:rPr>
        <w:t xml:space="preserve">LAC), held in </w:t>
      </w:r>
      <w:r w:rsidRPr="003829E9">
        <w:rPr>
          <w:rStyle w:val="hps"/>
          <w:sz w:val="22"/>
          <w:szCs w:val="22"/>
          <w:lang w:val="en-GB"/>
        </w:rPr>
        <w:t>Panama City</w:t>
      </w:r>
      <w:r w:rsidRPr="003829E9">
        <w:rPr>
          <w:sz w:val="22"/>
          <w:szCs w:val="22"/>
          <w:lang w:val="en-GB"/>
        </w:rPr>
        <w:t xml:space="preserve"> </w:t>
      </w:r>
      <w:r w:rsidRPr="003829E9">
        <w:rPr>
          <w:rStyle w:val="hps"/>
          <w:sz w:val="22"/>
          <w:szCs w:val="22"/>
          <w:lang w:val="en-GB"/>
        </w:rPr>
        <w:t>in April 2010</w:t>
      </w:r>
      <w:r w:rsidRPr="003829E9">
        <w:rPr>
          <w:sz w:val="22"/>
          <w:szCs w:val="22"/>
          <w:lang w:val="en-GB"/>
        </w:rPr>
        <w:t xml:space="preserve">, the Ministers decided </w:t>
      </w:r>
      <w:r w:rsidRPr="003829E9">
        <w:rPr>
          <w:rStyle w:val="hps"/>
          <w:sz w:val="22"/>
          <w:szCs w:val="22"/>
          <w:lang w:val="en-GB"/>
        </w:rPr>
        <w:t>to welcome</w:t>
      </w:r>
      <w:r w:rsidRPr="003829E9">
        <w:rPr>
          <w:sz w:val="22"/>
          <w:szCs w:val="22"/>
          <w:lang w:val="en-GB"/>
        </w:rPr>
        <w:t xml:space="preserve"> </w:t>
      </w:r>
      <w:r w:rsidRPr="003829E9">
        <w:rPr>
          <w:rStyle w:val="hps"/>
          <w:sz w:val="22"/>
          <w:szCs w:val="22"/>
          <w:lang w:val="en-GB"/>
        </w:rPr>
        <w:t>the proposal for a</w:t>
      </w:r>
      <w:r w:rsidRPr="003829E9">
        <w:rPr>
          <w:sz w:val="22"/>
          <w:szCs w:val="22"/>
          <w:lang w:val="en-GB"/>
        </w:rPr>
        <w:t xml:space="preserve"> Regional Financial </w:t>
      </w:r>
      <w:r w:rsidRPr="003829E9">
        <w:rPr>
          <w:rStyle w:val="hps"/>
          <w:sz w:val="22"/>
          <w:szCs w:val="22"/>
          <w:lang w:val="en-GB"/>
        </w:rPr>
        <w:t>Strategy</w:t>
      </w:r>
      <w:r w:rsidRPr="003829E9">
        <w:rPr>
          <w:sz w:val="22"/>
          <w:szCs w:val="22"/>
          <w:lang w:val="en-GB"/>
        </w:rPr>
        <w:t xml:space="preserve"> </w:t>
      </w:r>
      <w:r w:rsidRPr="003829E9">
        <w:rPr>
          <w:rStyle w:val="hps"/>
          <w:sz w:val="22"/>
          <w:szCs w:val="22"/>
          <w:lang w:val="en-GB"/>
        </w:rPr>
        <w:t>(EFIR</w:t>
      </w:r>
      <w:r w:rsidRPr="003829E9">
        <w:rPr>
          <w:sz w:val="22"/>
          <w:szCs w:val="22"/>
          <w:lang w:val="en-GB"/>
        </w:rPr>
        <w:t xml:space="preserve">) produced by </w:t>
      </w:r>
      <w:r w:rsidRPr="003829E9">
        <w:rPr>
          <w:rStyle w:val="hps"/>
          <w:sz w:val="22"/>
          <w:szCs w:val="22"/>
          <w:lang w:val="en-GB"/>
        </w:rPr>
        <w:t>the Global Mechanism</w:t>
      </w:r>
      <w:r w:rsidRPr="003829E9">
        <w:rPr>
          <w:sz w:val="22"/>
          <w:szCs w:val="22"/>
          <w:lang w:val="en-GB"/>
        </w:rPr>
        <w:t xml:space="preserve"> </w:t>
      </w:r>
      <w:r w:rsidRPr="003829E9">
        <w:rPr>
          <w:rStyle w:val="hps"/>
          <w:sz w:val="22"/>
          <w:szCs w:val="22"/>
          <w:lang w:val="en-GB"/>
        </w:rPr>
        <w:t>of the UNCCD,</w:t>
      </w:r>
      <w:r w:rsidRPr="003829E9">
        <w:rPr>
          <w:sz w:val="22"/>
          <w:szCs w:val="22"/>
          <w:lang w:val="en-GB"/>
        </w:rPr>
        <w:t xml:space="preserve"> </w:t>
      </w:r>
      <w:r w:rsidRPr="003829E9">
        <w:rPr>
          <w:rStyle w:val="hps"/>
          <w:sz w:val="22"/>
          <w:szCs w:val="22"/>
          <w:lang w:val="en-GB"/>
        </w:rPr>
        <w:t>in consultation the Interagency Technical</w:t>
      </w:r>
      <w:r w:rsidRPr="003829E9">
        <w:rPr>
          <w:sz w:val="22"/>
          <w:szCs w:val="22"/>
          <w:lang w:val="en-GB"/>
        </w:rPr>
        <w:t xml:space="preserve"> </w:t>
      </w:r>
      <w:r w:rsidRPr="003829E9">
        <w:rPr>
          <w:rStyle w:val="hps"/>
          <w:sz w:val="22"/>
          <w:szCs w:val="22"/>
          <w:lang w:val="en-GB"/>
        </w:rPr>
        <w:t>Committee</w:t>
      </w:r>
      <w:r w:rsidRPr="003829E9">
        <w:rPr>
          <w:sz w:val="22"/>
          <w:szCs w:val="22"/>
          <w:lang w:val="en-GB"/>
        </w:rPr>
        <w:t xml:space="preserve"> </w:t>
      </w:r>
      <w:r w:rsidRPr="003829E9">
        <w:rPr>
          <w:rStyle w:val="hps"/>
          <w:sz w:val="22"/>
          <w:szCs w:val="22"/>
          <w:lang w:val="en-GB"/>
        </w:rPr>
        <w:t>(ITC)</w:t>
      </w:r>
      <w:r w:rsidRPr="003829E9">
        <w:rPr>
          <w:sz w:val="22"/>
          <w:szCs w:val="22"/>
          <w:lang w:val="en-GB"/>
        </w:rPr>
        <w:t xml:space="preserve"> </w:t>
      </w:r>
      <w:r w:rsidRPr="003829E9">
        <w:rPr>
          <w:rStyle w:val="hps"/>
          <w:sz w:val="22"/>
          <w:szCs w:val="22"/>
          <w:lang w:val="en-GB"/>
        </w:rPr>
        <w:t>and general guidelines</w:t>
      </w:r>
      <w:r w:rsidRPr="003829E9">
        <w:rPr>
          <w:sz w:val="22"/>
          <w:szCs w:val="22"/>
          <w:lang w:val="en-GB"/>
        </w:rPr>
        <w:t xml:space="preserve"> </w:t>
      </w:r>
      <w:r w:rsidRPr="003829E9">
        <w:rPr>
          <w:rStyle w:val="hps"/>
          <w:sz w:val="22"/>
          <w:szCs w:val="22"/>
          <w:lang w:val="en-GB"/>
        </w:rPr>
        <w:t>for developing</w:t>
      </w:r>
      <w:r w:rsidRPr="003829E9">
        <w:rPr>
          <w:sz w:val="22"/>
          <w:szCs w:val="22"/>
          <w:lang w:val="en-GB"/>
        </w:rPr>
        <w:t xml:space="preserve"> </w:t>
      </w:r>
      <w:r w:rsidRPr="003829E9">
        <w:rPr>
          <w:rStyle w:val="hps"/>
          <w:sz w:val="22"/>
          <w:szCs w:val="22"/>
          <w:lang w:val="en-GB"/>
        </w:rPr>
        <w:t>a process that promotes</w:t>
      </w:r>
      <w:r w:rsidRPr="003829E9">
        <w:rPr>
          <w:sz w:val="22"/>
          <w:szCs w:val="22"/>
          <w:lang w:val="en-GB"/>
        </w:rPr>
        <w:t xml:space="preserve"> </w:t>
      </w:r>
      <w:r w:rsidRPr="003829E9">
        <w:rPr>
          <w:rStyle w:val="hps"/>
          <w:sz w:val="22"/>
          <w:szCs w:val="22"/>
          <w:lang w:val="en-GB"/>
        </w:rPr>
        <w:t>the mobilization of</w:t>
      </w:r>
      <w:r w:rsidRPr="003829E9">
        <w:rPr>
          <w:sz w:val="22"/>
          <w:szCs w:val="22"/>
          <w:lang w:val="en-GB"/>
        </w:rPr>
        <w:t xml:space="preserve"> </w:t>
      </w:r>
      <w:r w:rsidRPr="003829E9">
        <w:rPr>
          <w:rStyle w:val="hps"/>
          <w:sz w:val="22"/>
          <w:szCs w:val="22"/>
          <w:lang w:val="en-GB"/>
        </w:rPr>
        <w:t>financial resources to</w:t>
      </w:r>
      <w:r w:rsidRPr="003829E9">
        <w:rPr>
          <w:sz w:val="22"/>
          <w:szCs w:val="22"/>
          <w:lang w:val="en-GB"/>
        </w:rPr>
        <w:t xml:space="preserve"> </w:t>
      </w:r>
      <w:r w:rsidRPr="003829E9">
        <w:rPr>
          <w:rStyle w:val="hps"/>
          <w:sz w:val="22"/>
          <w:szCs w:val="22"/>
          <w:lang w:val="en-GB"/>
        </w:rPr>
        <w:t>support</w:t>
      </w:r>
      <w:r w:rsidRPr="003829E9">
        <w:rPr>
          <w:sz w:val="22"/>
          <w:szCs w:val="22"/>
          <w:lang w:val="en-GB"/>
        </w:rPr>
        <w:t xml:space="preserve"> </w:t>
      </w:r>
      <w:r w:rsidRPr="003829E9">
        <w:rPr>
          <w:rStyle w:val="hps"/>
          <w:sz w:val="22"/>
          <w:szCs w:val="22"/>
          <w:lang w:val="en-GB"/>
        </w:rPr>
        <w:t>effective implementation of</w:t>
      </w:r>
      <w:r w:rsidRPr="003829E9">
        <w:rPr>
          <w:sz w:val="22"/>
          <w:szCs w:val="22"/>
          <w:lang w:val="en-GB"/>
        </w:rPr>
        <w:t xml:space="preserve"> </w:t>
      </w:r>
      <w:r w:rsidRPr="003829E9">
        <w:rPr>
          <w:rStyle w:val="hps"/>
          <w:sz w:val="22"/>
          <w:szCs w:val="22"/>
          <w:lang w:val="en-GB"/>
        </w:rPr>
        <w:t>the UNCCD</w:t>
      </w:r>
      <w:r w:rsidRPr="003829E9">
        <w:rPr>
          <w:sz w:val="22"/>
          <w:szCs w:val="22"/>
          <w:lang w:val="en-GB"/>
        </w:rPr>
        <w:t xml:space="preserve"> </w:t>
      </w:r>
      <w:r w:rsidRPr="003829E9">
        <w:rPr>
          <w:rStyle w:val="hps"/>
          <w:sz w:val="22"/>
          <w:szCs w:val="22"/>
          <w:lang w:val="en-GB"/>
        </w:rPr>
        <w:t>in</w:t>
      </w:r>
      <w:r w:rsidRPr="003829E9">
        <w:rPr>
          <w:sz w:val="22"/>
          <w:szCs w:val="22"/>
          <w:lang w:val="en-GB"/>
        </w:rPr>
        <w:t xml:space="preserve"> </w:t>
      </w:r>
      <w:r w:rsidRPr="003829E9">
        <w:rPr>
          <w:rStyle w:val="hps"/>
          <w:sz w:val="22"/>
          <w:szCs w:val="22"/>
          <w:lang w:val="en-GB"/>
        </w:rPr>
        <w:t>a synergistic approach</w:t>
      </w:r>
      <w:r w:rsidRPr="003829E9">
        <w:rPr>
          <w:sz w:val="22"/>
          <w:szCs w:val="22"/>
          <w:lang w:val="en-GB"/>
        </w:rPr>
        <w:t>;</w:t>
      </w:r>
    </w:p>
    <w:p w:rsidR="00D16D42" w:rsidRPr="003829E9" w:rsidRDefault="00D16D42" w:rsidP="00D16D42">
      <w:pPr>
        <w:rPr>
          <w:sz w:val="22"/>
          <w:szCs w:val="22"/>
          <w:lang w:val="en-GB"/>
        </w:rPr>
      </w:pPr>
      <w:r w:rsidRPr="003829E9">
        <w:rPr>
          <w:b/>
          <w:sz w:val="22"/>
          <w:szCs w:val="22"/>
          <w:lang w:val="en-GB"/>
        </w:rPr>
        <w:t>R</w:t>
      </w:r>
      <w:r w:rsidRPr="003829E9">
        <w:rPr>
          <w:rStyle w:val="hps"/>
          <w:b/>
          <w:sz w:val="22"/>
          <w:szCs w:val="22"/>
          <w:lang w:val="en-GB"/>
        </w:rPr>
        <w:t>ecalling</w:t>
      </w:r>
      <w:r w:rsidRPr="003829E9">
        <w:rPr>
          <w:rStyle w:val="hps"/>
          <w:sz w:val="22"/>
          <w:szCs w:val="22"/>
          <w:lang w:val="en-GB"/>
        </w:rPr>
        <w:t xml:space="preserve"> that at the</w:t>
      </w:r>
      <w:r w:rsidRPr="003829E9">
        <w:rPr>
          <w:sz w:val="22"/>
          <w:szCs w:val="22"/>
          <w:lang w:val="en-GB"/>
        </w:rPr>
        <w:t xml:space="preserve"> </w:t>
      </w:r>
      <w:r w:rsidRPr="003829E9">
        <w:rPr>
          <w:rStyle w:val="hps"/>
          <w:sz w:val="22"/>
          <w:szCs w:val="22"/>
          <w:lang w:val="en-GB"/>
        </w:rPr>
        <w:t>same</w:t>
      </w:r>
      <w:r w:rsidRPr="003829E9">
        <w:rPr>
          <w:sz w:val="22"/>
          <w:szCs w:val="22"/>
          <w:lang w:val="en-GB"/>
        </w:rPr>
        <w:t xml:space="preserve"> </w:t>
      </w:r>
      <w:r w:rsidRPr="003829E9">
        <w:rPr>
          <w:rStyle w:val="hps"/>
          <w:sz w:val="22"/>
          <w:szCs w:val="22"/>
          <w:lang w:val="en-GB"/>
        </w:rPr>
        <w:t>meeting, the Ministers</w:t>
      </w:r>
      <w:r w:rsidRPr="003829E9">
        <w:rPr>
          <w:sz w:val="22"/>
          <w:szCs w:val="22"/>
          <w:lang w:val="en-GB"/>
        </w:rPr>
        <w:t xml:space="preserve"> </w:t>
      </w:r>
      <w:r w:rsidRPr="003829E9">
        <w:rPr>
          <w:rStyle w:val="hps"/>
          <w:sz w:val="22"/>
          <w:szCs w:val="22"/>
          <w:lang w:val="en-GB"/>
        </w:rPr>
        <w:t>requested the</w:t>
      </w:r>
      <w:r w:rsidRPr="003829E9">
        <w:rPr>
          <w:sz w:val="22"/>
          <w:szCs w:val="22"/>
          <w:lang w:val="en-GB"/>
        </w:rPr>
        <w:t xml:space="preserve"> </w:t>
      </w:r>
      <w:r w:rsidRPr="003829E9">
        <w:rPr>
          <w:rStyle w:val="hps"/>
          <w:sz w:val="22"/>
          <w:szCs w:val="22"/>
          <w:lang w:val="en-GB"/>
        </w:rPr>
        <w:t>Global Mechanism of the</w:t>
      </w:r>
      <w:r w:rsidRPr="003829E9">
        <w:rPr>
          <w:sz w:val="22"/>
          <w:szCs w:val="22"/>
          <w:lang w:val="en-GB"/>
        </w:rPr>
        <w:t xml:space="preserve"> </w:t>
      </w:r>
      <w:r w:rsidRPr="003829E9">
        <w:rPr>
          <w:rStyle w:val="hps"/>
          <w:sz w:val="22"/>
          <w:szCs w:val="22"/>
          <w:lang w:val="en-GB"/>
        </w:rPr>
        <w:t>UNCCD</w:t>
      </w:r>
      <w:r w:rsidRPr="003829E9">
        <w:rPr>
          <w:sz w:val="22"/>
          <w:szCs w:val="22"/>
          <w:lang w:val="en-GB"/>
        </w:rPr>
        <w:t xml:space="preserve"> and the </w:t>
      </w:r>
      <w:r w:rsidRPr="003829E9">
        <w:rPr>
          <w:rStyle w:val="hps"/>
          <w:sz w:val="22"/>
          <w:szCs w:val="22"/>
          <w:lang w:val="en-GB"/>
        </w:rPr>
        <w:t>Regional</w:t>
      </w:r>
      <w:r w:rsidRPr="003829E9">
        <w:rPr>
          <w:sz w:val="22"/>
          <w:szCs w:val="22"/>
          <w:lang w:val="en-GB"/>
        </w:rPr>
        <w:t xml:space="preserve"> </w:t>
      </w:r>
      <w:r w:rsidRPr="003829E9">
        <w:rPr>
          <w:rStyle w:val="hps"/>
          <w:sz w:val="22"/>
          <w:szCs w:val="22"/>
          <w:lang w:val="en-GB"/>
        </w:rPr>
        <w:t>Coordination Unit</w:t>
      </w:r>
      <w:r w:rsidRPr="003829E9">
        <w:rPr>
          <w:sz w:val="22"/>
          <w:szCs w:val="22"/>
          <w:lang w:val="en-GB"/>
        </w:rPr>
        <w:t xml:space="preserve"> </w:t>
      </w:r>
      <w:r w:rsidRPr="003829E9">
        <w:rPr>
          <w:rStyle w:val="hps"/>
          <w:sz w:val="22"/>
          <w:szCs w:val="22"/>
          <w:lang w:val="en-GB"/>
        </w:rPr>
        <w:t>of the UNCCD in consultation with the</w:t>
      </w:r>
      <w:r w:rsidRPr="003829E9">
        <w:rPr>
          <w:sz w:val="22"/>
          <w:szCs w:val="22"/>
          <w:lang w:val="en-GB"/>
        </w:rPr>
        <w:t xml:space="preserve"> </w:t>
      </w:r>
      <w:r w:rsidRPr="003829E9">
        <w:rPr>
          <w:rStyle w:val="hps"/>
          <w:sz w:val="22"/>
          <w:szCs w:val="22"/>
          <w:lang w:val="en-GB"/>
        </w:rPr>
        <w:t>Regional</w:t>
      </w:r>
      <w:r w:rsidRPr="003829E9">
        <w:rPr>
          <w:sz w:val="22"/>
          <w:szCs w:val="22"/>
          <w:lang w:val="en-GB"/>
        </w:rPr>
        <w:t xml:space="preserve"> </w:t>
      </w:r>
      <w:r w:rsidRPr="003829E9">
        <w:rPr>
          <w:rStyle w:val="hps"/>
          <w:sz w:val="22"/>
          <w:szCs w:val="22"/>
          <w:lang w:val="en-GB"/>
        </w:rPr>
        <w:t>Executive Committee</w:t>
      </w:r>
      <w:r w:rsidRPr="003829E9">
        <w:rPr>
          <w:sz w:val="22"/>
          <w:szCs w:val="22"/>
          <w:lang w:val="en-GB"/>
        </w:rPr>
        <w:t xml:space="preserve"> </w:t>
      </w:r>
      <w:r w:rsidRPr="003829E9">
        <w:rPr>
          <w:rStyle w:val="hps"/>
          <w:sz w:val="22"/>
          <w:szCs w:val="22"/>
          <w:lang w:val="en-GB"/>
        </w:rPr>
        <w:t>of the UNCCD,</w:t>
      </w:r>
      <w:r w:rsidRPr="003829E9">
        <w:rPr>
          <w:sz w:val="22"/>
          <w:szCs w:val="22"/>
          <w:lang w:val="en-GB"/>
        </w:rPr>
        <w:t xml:space="preserve"> </w:t>
      </w:r>
      <w:r w:rsidRPr="003829E9">
        <w:rPr>
          <w:rStyle w:val="hps"/>
          <w:sz w:val="22"/>
          <w:szCs w:val="22"/>
          <w:lang w:val="en-GB"/>
        </w:rPr>
        <w:t>with the support of</w:t>
      </w:r>
      <w:r w:rsidRPr="003829E9">
        <w:rPr>
          <w:sz w:val="22"/>
          <w:szCs w:val="22"/>
          <w:lang w:val="en-GB"/>
        </w:rPr>
        <w:t xml:space="preserve"> </w:t>
      </w:r>
      <w:r w:rsidRPr="003829E9">
        <w:rPr>
          <w:rStyle w:val="hps"/>
          <w:sz w:val="22"/>
          <w:szCs w:val="22"/>
          <w:lang w:val="en-GB"/>
        </w:rPr>
        <w:t>the Secretariat</w:t>
      </w:r>
      <w:r w:rsidRPr="003829E9">
        <w:rPr>
          <w:sz w:val="22"/>
          <w:szCs w:val="22"/>
          <w:lang w:val="en-GB"/>
        </w:rPr>
        <w:t xml:space="preserve"> of the Forum </w:t>
      </w:r>
      <w:r w:rsidRPr="003829E9">
        <w:rPr>
          <w:rStyle w:val="hps"/>
          <w:sz w:val="22"/>
          <w:szCs w:val="22"/>
          <w:lang w:val="en-GB"/>
        </w:rPr>
        <w:t>and the ITC</w:t>
      </w:r>
      <w:r w:rsidRPr="003829E9">
        <w:rPr>
          <w:sz w:val="22"/>
          <w:szCs w:val="22"/>
          <w:lang w:val="en-GB"/>
        </w:rPr>
        <w:t xml:space="preserve">, the </w:t>
      </w:r>
      <w:r w:rsidRPr="003829E9">
        <w:rPr>
          <w:rStyle w:val="hps"/>
          <w:sz w:val="22"/>
          <w:szCs w:val="22"/>
          <w:lang w:val="en-GB"/>
        </w:rPr>
        <w:t>developing</w:t>
      </w:r>
      <w:r w:rsidRPr="003829E9">
        <w:rPr>
          <w:sz w:val="22"/>
          <w:szCs w:val="22"/>
          <w:lang w:val="en-GB"/>
        </w:rPr>
        <w:t xml:space="preserve"> </w:t>
      </w:r>
      <w:r w:rsidRPr="003829E9">
        <w:rPr>
          <w:rStyle w:val="hps"/>
          <w:sz w:val="22"/>
          <w:szCs w:val="22"/>
          <w:lang w:val="en-GB"/>
        </w:rPr>
        <w:t>a proposal for</w:t>
      </w:r>
      <w:r w:rsidRPr="003829E9">
        <w:rPr>
          <w:sz w:val="22"/>
          <w:szCs w:val="22"/>
          <w:lang w:val="en-GB"/>
        </w:rPr>
        <w:t xml:space="preserve"> </w:t>
      </w:r>
      <w:r w:rsidRPr="003829E9">
        <w:rPr>
          <w:rStyle w:val="hps"/>
          <w:sz w:val="22"/>
          <w:szCs w:val="22"/>
          <w:lang w:val="en-GB"/>
        </w:rPr>
        <w:t>operationalization of the</w:t>
      </w:r>
      <w:r w:rsidRPr="003829E9">
        <w:rPr>
          <w:sz w:val="22"/>
          <w:szCs w:val="22"/>
          <w:lang w:val="en-GB"/>
        </w:rPr>
        <w:t xml:space="preserve"> </w:t>
      </w:r>
      <w:r w:rsidRPr="003829E9">
        <w:rPr>
          <w:rStyle w:val="hps"/>
          <w:sz w:val="22"/>
          <w:szCs w:val="22"/>
          <w:lang w:val="en-GB"/>
        </w:rPr>
        <w:t>EFIR</w:t>
      </w:r>
      <w:r w:rsidRPr="003829E9">
        <w:rPr>
          <w:sz w:val="22"/>
          <w:szCs w:val="22"/>
          <w:lang w:val="en-GB"/>
        </w:rPr>
        <w:t xml:space="preserve">, </w:t>
      </w:r>
      <w:r w:rsidRPr="003829E9">
        <w:rPr>
          <w:rStyle w:val="hps"/>
          <w:sz w:val="22"/>
          <w:szCs w:val="22"/>
          <w:lang w:val="en-GB"/>
        </w:rPr>
        <w:t>to be submitted</w:t>
      </w:r>
      <w:r w:rsidRPr="003829E9">
        <w:rPr>
          <w:sz w:val="22"/>
          <w:szCs w:val="22"/>
          <w:lang w:val="en-GB"/>
        </w:rPr>
        <w:t xml:space="preserve"> </w:t>
      </w:r>
      <w:r w:rsidRPr="003829E9">
        <w:rPr>
          <w:rStyle w:val="hps"/>
          <w:sz w:val="22"/>
          <w:szCs w:val="22"/>
          <w:lang w:val="en-GB"/>
        </w:rPr>
        <w:t>to the XVIII</w:t>
      </w:r>
      <w:r w:rsidRPr="003829E9">
        <w:rPr>
          <w:sz w:val="22"/>
          <w:szCs w:val="22"/>
          <w:lang w:val="en-GB"/>
        </w:rPr>
        <w:t xml:space="preserve"> </w:t>
      </w:r>
      <w:r w:rsidRPr="003829E9">
        <w:rPr>
          <w:rStyle w:val="hps"/>
          <w:sz w:val="22"/>
          <w:szCs w:val="22"/>
          <w:lang w:val="en-GB"/>
        </w:rPr>
        <w:t>Meeting of the Forum</w:t>
      </w:r>
      <w:r w:rsidRPr="003829E9">
        <w:rPr>
          <w:sz w:val="22"/>
          <w:szCs w:val="22"/>
          <w:lang w:val="en-GB"/>
        </w:rPr>
        <w:t xml:space="preserve">, in line with </w:t>
      </w:r>
      <w:r w:rsidRPr="003829E9">
        <w:rPr>
          <w:rStyle w:val="hps"/>
          <w:sz w:val="22"/>
          <w:szCs w:val="22"/>
          <w:lang w:val="en-GB"/>
        </w:rPr>
        <w:t>the provisions of the</w:t>
      </w:r>
      <w:r w:rsidRPr="003829E9">
        <w:rPr>
          <w:sz w:val="22"/>
          <w:szCs w:val="22"/>
          <w:lang w:val="en-GB"/>
        </w:rPr>
        <w:t xml:space="preserve"> </w:t>
      </w:r>
      <w:r w:rsidRPr="003829E9">
        <w:rPr>
          <w:rStyle w:val="hps"/>
          <w:sz w:val="22"/>
          <w:szCs w:val="22"/>
          <w:lang w:val="en-GB"/>
        </w:rPr>
        <w:t>UNCCD</w:t>
      </w:r>
      <w:r w:rsidRPr="003829E9">
        <w:rPr>
          <w:sz w:val="22"/>
          <w:szCs w:val="22"/>
          <w:lang w:val="en-GB"/>
        </w:rPr>
        <w:t xml:space="preserve"> </w:t>
      </w:r>
      <w:r w:rsidRPr="003829E9">
        <w:rPr>
          <w:rStyle w:val="hps"/>
          <w:sz w:val="22"/>
          <w:szCs w:val="22"/>
          <w:lang w:val="en-GB"/>
        </w:rPr>
        <w:t>Ten-Year Strategy</w:t>
      </w:r>
      <w:r w:rsidRPr="003829E9">
        <w:rPr>
          <w:sz w:val="22"/>
          <w:szCs w:val="22"/>
          <w:lang w:val="en-GB"/>
        </w:rPr>
        <w:t xml:space="preserve">, such </w:t>
      </w:r>
      <w:r w:rsidRPr="003829E9">
        <w:rPr>
          <w:rStyle w:val="hps"/>
          <w:sz w:val="22"/>
          <w:szCs w:val="22"/>
          <w:lang w:val="en-GB"/>
        </w:rPr>
        <w:t>that defines</w:t>
      </w:r>
      <w:r w:rsidRPr="003829E9">
        <w:rPr>
          <w:sz w:val="22"/>
          <w:szCs w:val="22"/>
          <w:lang w:val="en-GB"/>
        </w:rPr>
        <w:t xml:space="preserve"> </w:t>
      </w:r>
      <w:r w:rsidRPr="003829E9">
        <w:rPr>
          <w:rStyle w:val="hps"/>
          <w:sz w:val="22"/>
          <w:szCs w:val="22"/>
          <w:lang w:val="en-GB"/>
        </w:rPr>
        <w:t>ways of financing</w:t>
      </w:r>
      <w:r w:rsidRPr="003829E9">
        <w:rPr>
          <w:sz w:val="22"/>
          <w:szCs w:val="22"/>
          <w:lang w:val="en-GB"/>
        </w:rPr>
        <w:t xml:space="preserve"> </w:t>
      </w:r>
      <w:r w:rsidRPr="003829E9">
        <w:rPr>
          <w:rStyle w:val="hps"/>
          <w:sz w:val="22"/>
          <w:szCs w:val="22"/>
          <w:lang w:val="en-GB"/>
        </w:rPr>
        <w:t>it,</w:t>
      </w:r>
      <w:r w:rsidRPr="003829E9">
        <w:rPr>
          <w:sz w:val="22"/>
          <w:szCs w:val="22"/>
          <w:lang w:val="en-GB"/>
        </w:rPr>
        <w:t xml:space="preserve"> </w:t>
      </w:r>
      <w:r w:rsidRPr="003829E9">
        <w:rPr>
          <w:rStyle w:val="hps"/>
          <w:sz w:val="22"/>
          <w:szCs w:val="22"/>
          <w:lang w:val="en-GB"/>
        </w:rPr>
        <w:t>and the methods</w:t>
      </w:r>
      <w:r w:rsidRPr="003829E9">
        <w:rPr>
          <w:sz w:val="22"/>
          <w:szCs w:val="22"/>
          <w:lang w:val="en-GB"/>
        </w:rPr>
        <w:t xml:space="preserve"> </w:t>
      </w:r>
      <w:r w:rsidRPr="003829E9">
        <w:rPr>
          <w:rStyle w:val="hps"/>
          <w:sz w:val="22"/>
          <w:szCs w:val="22"/>
          <w:lang w:val="en-GB"/>
        </w:rPr>
        <w:t>of operation</w:t>
      </w:r>
      <w:r w:rsidRPr="003829E9">
        <w:rPr>
          <w:sz w:val="22"/>
          <w:szCs w:val="22"/>
          <w:lang w:val="en-GB"/>
        </w:rPr>
        <w:t xml:space="preserve"> </w:t>
      </w:r>
      <w:r w:rsidRPr="003829E9">
        <w:rPr>
          <w:rStyle w:val="hps"/>
          <w:sz w:val="22"/>
          <w:szCs w:val="22"/>
          <w:lang w:val="en-GB"/>
        </w:rPr>
        <w:t>,</w:t>
      </w:r>
      <w:r w:rsidRPr="003829E9">
        <w:rPr>
          <w:sz w:val="22"/>
          <w:szCs w:val="22"/>
          <w:lang w:val="en-GB"/>
        </w:rPr>
        <w:t xml:space="preserve"> </w:t>
      </w:r>
      <w:r w:rsidRPr="003829E9">
        <w:rPr>
          <w:rStyle w:val="hps"/>
          <w:sz w:val="22"/>
          <w:szCs w:val="22"/>
          <w:lang w:val="en-GB"/>
        </w:rPr>
        <w:t>necessary</w:t>
      </w:r>
      <w:r w:rsidRPr="003829E9">
        <w:rPr>
          <w:sz w:val="22"/>
          <w:szCs w:val="22"/>
          <w:lang w:val="en-GB"/>
        </w:rPr>
        <w:t xml:space="preserve"> </w:t>
      </w:r>
      <w:r w:rsidRPr="003829E9">
        <w:rPr>
          <w:rStyle w:val="hps"/>
          <w:sz w:val="22"/>
          <w:szCs w:val="22"/>
          <w:lang w:val="en-GB"/>
        </w:rPr>
        <w:t>actions and</w:t>
      </w:r>
      <w:r w:rsidRPr="003829E9">
        <w:rPr>
          <w:sz w:val="22"/>
          <w:szCs w:val="22"/>
          <w:lang w:val="en-GB"/>
        </w:rPr>
        <w:t xml:space="preserve"> </w:t>
      </w:r>
      <w:r w:rsidRPr="003829E9">
        <w:rPr>
          <w:rStyle w:val="hps"/>
          <w:sz w:val="22"/>
          <w:szCs w:val="22"/>
          <w:lang w:val="en-GB"/>
        </w:rPr>
        <w:t>institutional responsibilities</w:t>
      </w:r>
      <w:r w:rsidRPr="003829E9">
        <w:rPr>
          <w:sz w:val="22"/>
          <w:szCs w:val="22"/>
          <w:lang w:val="en-GB"/>
        </w:rPr>
        <w:t>;</w:t>
      </w:r>
    </w:p>
    <w:p w:rsidR="00D16D42" w:rsidRPr="003829E9" w:rsidRDefault="00D16D42" w:rsidP="00D16D42">
      <w:pPr>
        <w:rPr>
          <w:sz w:val="22"/>
          <w:szCs w:val="22"/>
          <w:lang w:val="en-GB"/>
        </w:rPr>
      </w:pPr>
      <w:r w:rsidRPr="003829E9">
        <w:rPr>
          <w:rStyle w:val="hps"/>
          <w:b/>
          <w:sz w:val="22"/>
          <w:szCs w:val="22"/>
          <w:lang w:val="en-GB"/>
        </w:rPr>
        <w:t>Recognizing</w:t>
      </w:r>
      <w:r w:rsidRPr="003829E9">
        <w:rPr>
          <w:rStyle w:val="hps"/>
          <w:sz w:val="22"/>
          <w:szCs w:val="22"/>
          <w:lang w:val="en-GB"/>
        </w:rPr>
        <w:t xml:space="preserve"> that countries</w:t>
      </w:r>
      <w:r w:rsidRPr="003829E9">
        <w:rPr>
          <w:sz w:val="22"/>
          <w:szCs w:val="22"/>
          <w:lang w:val="en-GB"/>
        </w:rPr>
        <w:t xml:space="preserve"> </w:t>
      </w:r>
      <w:r w:rsidRPr="003829E9">
        <w:rPr>
          <w:rStyle w:val="hps"/>
          <w:sz w:val="22"/>
          <w:szCs w:val="22"/>
          <w:lang w:val="en-GB"/>
        </w:rPr>
        <w:t>must strengthen</w:t>
      </w:r>
      <w:r w:rsidRPr="003829E9">
        <w:rPr>
          <w:sz w:val="22"/>
          <w:szCs w:val="22"/>
          <w:lang w:val="en-GB"/>
        </w:rPr>
        <w:t xml:space="preserve"> </w:t>
      </w:r>
      <w:r w:rsidRPr="003829E9">
        <w:rPr>
          <w:rStyle w:val="hps"/>
          <w:sz w:val="22"/>
          <w:szCs w:val="22"/>
          <w:lang w:val="en-GB"/>
        </w:rPr>
        <w:t>their efforts to</w:t>
      </w:r>
      <w:r w:rsidRPr="003829E9">
        <w:rPr>
          <w:sz w:val="22"/>
          <w:szCs w:val="22"/>
          <w:lang w:val="en-GB"/>
        </w:rPr>
        <w:t xml:space="preserve"> </w:t>
      </w:r>
      <w:r w:rsidRPr="003829E9">
        <w:rPr>
          <w:rStyle w:val="hps"/>
          <w:sz w:val="22"/>
          <w:szCs w:val="22"/>
          <w:lang w:val="en-GB"/>
        </w:rPr>
        <w:t>internalize the principles</w:t>
      </w:r>
      <w:r w:rsidRPr="003829E9">
        <w:rPr>
          <w:sz w:val="22"/>
          <w:szCs w:val="22"/>
          <w:lang w:val="en-GB"/>
        </w:rPr>
        <w:t xml:space="preserve"> </w:t>
      </w:r>
      <w:r w:rsidRPr="003829E9">
        <w:rPr>
          <w:rStyle w:val="hps"/>
          <w:sz w:val="22"/>
          <w:szCs w:val="22"/>
          <w:lang w:val="en-GB"/>
        </w:rPr>
        <w:t>of shared responsibility</w:t>
      </w:r>
      <w:r w:rsidRPr="003829E9">
        <w:rPr>
          <w:sz w:val="22"/>
          <w:szCs w:val="22"/>
          <w:lang w:val="en-GB"/>
        </w:rPr>
        <w:t xml:space="preserve"> </w:t>
      </w:r>
      <w:r w:rsidRPr="003829E9">
        <w:rPr>
          <w:rStyle w:val="hps"/>
          <w:sz w:val="22"/>
          <w:szCs w:val="22"/>
          <w:lang w:val="en-GB"/>
        </w:rPr>
        <w:t>to combat</w:t>
      </w:r>
      <w:r w:rsidRPr="003829E9">
        <w:rPr>
          <w:sz w:val="22"/>
          <w:szCs w:val="22"/>
          <w:lang w:val="en-GB"/>
        </w:rPr>
        <w:t xml:space="preserve"> </w:t>
      </w:r>
      <w:r w:rsidRPr="003829E9">
        <w:rPr>
          <w:rStyle w:val="hps"/>
          <w:sz w:val="22"/>
          <w:szCs w:val="22"/>
          <w:lang w:val="en-GB"/>
        </w:rPr>
        <w:t>DTDS</w:t>
      </w:r>
      <w:r w:rsidRPr="003829E9">
        <w:rPr>
          <w:sz w:val="22"/>
          <w:szCs w:val="22"/>
          <w:lang w:val="en-GB"/>
        </w:rPr>
        <w:t xml:space="preserve"> </w:t>
      </w:r>
      <w:r w:rsidRPr="003829E9">
        <w:rPr>
          <w:rStyle w:val="hps"/>
          <w:sz w:val="22"/>
          <w:szCs w:val="22"/>
          <w:lang w:val="en-GB"/>
        </w:rPr>
        <w:t>and</w:t>
      </w:r>
      <w:r w:rsidRPr="003829E9">
        <w:rPr>
          <w:sz w:val="22"/>
          <w:szCs w:val="22"/>
          <w:lang w:val="en-GB"/>
        </w:rPr>
        <w:t xml:space="preserve"> </w:t>
      </w:r>
      <w:r w:rsidRPr="003829E9">
        <w:rPr>
          <w:rStyle w:val="hps"/>
          <w:sz w:val="22"/>
          <w:szCs w:val="22"/>
          <w:lang w:val="en-GB"/>
        </w:rPr>
        <w:t>multilateral</w:t>
      </w:r>
      <w:r w:rsidRPr="003829E9">
        <w:rPr>
          <w:sz w:val="22"/>
          <w:szCs w:val="22"/>
          <w:lang w:val="en-GB"/>
        </w:rPr>
        <w:t xml:space="preserve"> </w:t>
      </w:r>
      <w:r w:rsidRPr="003829E9">
        <w:rPr>
          <w:rStyle w:val="hps"/>
          <w:sz w:val="22"/>
          <w:szCs w:val="22"/>
          <w:lang w:val="en-GB"/>
        </w:rPr>
        <w:t>lending agencies</w:t>
      </w:r>
      <w:r w:rsidRPr="003829E9">
        <w:rPr>
          <w:sz w:val="22"/>
          <w:szCs w:val="22"/>
          <w:lang w:val="en-GB"/>
        </w:rPr>
        <w:t xml:space="preserve"> </w:t>
      </w:r>
      <w:r w:rsidRPr="003829E9">
        <w:rPr>
          <w:rStyle w:val="hps"/>
          <w:sz w:val="22"/>
          <w:szCs w:val="22"/>
          <w:lang w:val="en-GB"/>
        </w:rPr>
        <w:t>have their own criteria</w:t>
      </w:r>
      <w:r w:rsidRPr="003829E9">
        <w:rPr>
          <w:sz w:val="22"/>
          <w:szCs w:val="22"/>
          <w:lang w:val="en-GB"/>
        </w:rPr>
        <w:t xml:space="preserve"> </w:t>
      </w:r>
      <w:r w:rsidRPr="003829E9">
        <w:rPr>
          <w:rStyle w:val="hps"/>
          <w:sz w:val="22"/>
          <w:szCs w:val="22"/>
          <w:lang w:val="en-GB"/>
        </w:rPr>
        <w:t>and credit lines</w:t>
      </w:r>
      <w:r w:rsidRPr="003829E9">
        <w:rPr>
          <w:sz w:val="22"/>
          <w:szCs w:val="22"/>
          <w:lang w:val="en-GB"/>
        </w:rPr>
        <w:t xml:space="preserve"> </w:t>
      </w:r>
      <w:r w:rsidRPr="003829E9">
        <w:rPr>
          <w:rStyle w:val="hps"/>
          <w:sz w:val="22"/>
          <w:szCs w:val="22"/>
          <w:lang w:val="en-GB"/>
        </w:rPr>
        <w:t>and</w:t>
      </w:r>
      <w:r w:rsidRPr="003829E9">
        <w:rPr>
          <w:sz w:val="22"/>
          <w:szCs w:val="22"/>
          <w:lang w:val="en-GB"/>
        </w:rPr>
        <w:t xml:space="preserve"> </w:t>
      </w:r>
      <w:r w:rsidRPr="003829E9">
        <w:rPr>
          <w:rStyle w:val="hps"/>
          <w:sz w:val="22"/>
          <w:szCs w:val="22"/>
          <w:lang w:val="en-GB"/>
        </w:rPr>
        <w:t>procedures</w:t>
      </w:r>
      <w:r w:rsidRPr="003829E9">
        <w:rPr>
          <w:sz w:val="22"/>
          <w:szCs w:val="22"/>
          <w:lang w:val="en-GB"/>
        </w:rPr>
        <w:t xml:space="preserve"> </w:t>
      </w:r>
      <w:r w:rsidRPr="003829E9">
        <w:rPr>
          <w:rStyle w:val="hps"/>
          <w:sz w:val="22"/>
          <w:szCs w:val="22"/>
          <w:lang w:val="en-GB"/>
        </w:rPr>
        <w:t>in allocating</w:t>
      </w:r>
      <w:r w:rsidRPr="003829E9">
        <w:rPr>
          <w:sz w:val="22"/>
          <w:szCs w:val="22"/>
          <w:lang w:val="en-GB"/>
        </w:rPr>
        <w:t xml:space="preserve"> </w:t>
      </w:r>
      <w:r w:rsidRPr="003829E9">
        <w:rPr>
          <w:rStyle w:val="hps"/>
          <w:sz w:val="22"/>
          <w:szCs w:val="22"/>
          <w:lang w:val="en-GB"/>
        </w:rPr>
        <w:t>resources to countries</w:t>
      </w:r>
      <w:r w:rsidRPr="003829E9">
        <w:rPr>
          <w:sz w:val="22"/>
          <w:szCs w:val="22"/>
          <w:lang w:val="en-GB"/>
        </w:rPr>
        <w:t xml:space="preserve">, programs, projects </w:t>
      </w:r>
      <w:r w:rsidRPr="003829E9">
        <w:rPr>
          <w:rStyle w:val="hps"/>
          <w:sz w:val="22"/>
          <w:szCs w:val="22"/>
          <w:lang w:val="en-GB"/>
        </w:rPr>
        <w:t>and specific actions</w:t>
      </w:r>
      <w:r w:rsidRPr="003829E9">
        <w:rPr>
          <w:sz w:val="22"/>
          <w:szCs w:val="22"/>
          <w:lang w:val="en-GB"/>
        </w:rPr>
        <w:t xml:space="preserve"> </w:t>
      </w:r>
      <w:r w:rsidRPr="003829E9">
        <w:rPr>
          <w:rStyle w:val="hps"/>
          <w:sz w:val="22"/>
          <w:szCs w:val="22"/>
          <w:lang w:val="en-GB"/>
        </w:rPr>
        <w:t>that they</w:t>
      </w:r>
      <w:r w:rsidRPr="003829E9">
        <w:rPr>
          <w:sz w:val="22"/>
          <w:szCs w:val="22"/>
          <w:lang w:val="en-GB"/>
        </w:rPr>
        <w:t xml:space="preserve"> </w:t>
      </w:r>
      <w:r w:rsidRPr="003829E9">
        <w:rPr>
          <w:rStyle w:val="hps"/>
          <w:sz w:val="22"/>
          <w:szCs w:val="22"/>
          <w:lang w:val="en-GB"/>
        </w:rPr>
        <w:t>do not always respond</w:t>
      </w:r>
      <w:r w:rsidRPr="003829E9">
        <w:rPr>
          <w:sz w:val="22"/>
          <w:szCs w:val="22"/>
          <w:lang w:val="en-GB"/>
        </w:rPr>
        <w:t xml:space="preserve"> </w:t>
      </w:r>
      <w:r w:rsidRPr="003829E9">
        <w:rPr>
          <w:rStyle w:val="hps"/>
          <w:sz w:val="22"/>
          <w:szCs w:val="22"/>
          <w:lang w:val="en-GB"/>
        </w:rPr>
        <w:t>to the policies</w:t>
      </w:r>
      <w:r w:rsidRPr="003829E9">
        <w:rPr>
          <w:sz w:val="22"/>
          <w:szCs w:val="22"/>
          <w:lang w:val="en-GB"/>
        </w:rPr>
        <w:t xml:space="preserve"> </w:t>
      </w:r>
      <w:r w:rsidRPr="003829E9">
        <w:rPr>
          <w:rStyle w:val="hps"/>
          <w:sz w:val="22"/>
          <w:szCs w:val="22"/>
          <w:lang w:val="en-GB"/>
        </w:rPr>
        <w:t>and plans,</w:t>
      </w:r>
      <w:r w:rsidRPr="003829E9">
        <w:rPr>
          <w:sz w:val="22"/>
          <w:szCs w:val="22"/>
          <w:lang w:val="en-GB"/>
        </w:rPr>
        <w:t xml:space="preserve"> </w:t>
      </w:r>
      <w:r w:rsidRPr="003829E9">
        <w:rPr>
          <w:rStyle w:val="hps"/>
          <w:sz w:val="22"/>
          <w:szCs w:val="22"/>
          <w:lang w:val="en-GB"/>
        </w:rPr>
        <w:t>and</w:t>
      </w:r>
      <w:r w:rsidRPr="003829E9">
        <w:rPr>
          <w:sz w:val="22"/>
          <w:szCs w:val="22"/>
          <w:lang w:val="en-GB"/>
        </w:rPr>
        <w:t xml:space="preserve"> </w:t>
      </w:r>
      <w:r w:rsidRPr="003829E9">
        <w:rPr>
          <w:rStyle w:val="hps"/>
          <w:sz w:val="22"/>
          <w:szCs w:val="22"/>
          <w:lang w:val="en-GB"/>
        </w:rPr>
        <w:t>it is therefore</w:t>
      </w:r>
      <w:r w:rsidRPr="003829E9">
        <w:rPr>
          <w:sz w:val="22"/>
          <w:szCs w:val="22"/>
          <w:lang w:val="en-GB"/>
        </w:rPr>
        <w:t xml:space="preserve"> </w:t>
      </w:r>
      <w:r w:rsidRPr="003829E9">
        <w:rPr>
          <w:rStyle w:val="hps"/>
          <w:sz w:val="22"/>
          <w:szCs w:val="22"/>
          <w:lang w:val="en-GB"/>
        </w:rPr>
        <w:t>desirable to define</w:t>
      </w:r>
      <w:r w:rsidRPr="003829E9">
        <w:rPr>
          <w:sz w:val="22"/>
          <w:szCs w:val="22"/>
          <w:lang w:val="en-GB"/>
        </w:rPr>
        <w:t xml:space="preserve"> </w:t>
      </w:r>
      <w:r w:rsidRPr="003829E9">
        <w:rPr>
          <w:rStyle w:val="hps"/>
          <w:sz w:val="22"/>
          <w:szCs w:val="22"/>
          <w:lang w:val="en-GB"/>
        </w:rPr>
        <w:t>policies</w:t>
      </w:r>
      <w:r w:rsidRPr="003829E9">
        <w:rPr>
          <w:sz w:val="22"/>
          <w:szCs w:val="22"/>
          <w:lang w:val="en-GB"/>
        </w:rPr>
        <w:t xml:space="preserve">, strategies, actions </w:t>
      </w:r>
      <w:r w:rsidRPr="003829E9">
        <w:rPr>
          <w:rStyle w:val="hps"/>
          <w:sz w:val="22"/>
          <w:szCs w:val="22"/>
          <w:lang w:val="en-GB"/>
        </w:rPr>
        <w:t>and resources required</w:t>
      </w:r>
      <w:r w:rsidRPr="003829E9">
        <w:rPr>
          <w:sz w:val="22"/>
          <w:szCs w:val="22"/>
          <w:lang w:val="en-GB"/>
        </w:rPr>
        <w:t xml:space="preserve"> </w:t>
      </w:r>
      <w:r w:rsidRPr="003829E9">
        <w:rPr>
          <w:rStyle w:val="hps"/>
          <w:sz w:val="22"/>
          <w:szCs w:val="22"/>
          <w:lang w:val="en-GB"/>
        </w:rPr>
        <w:t>to guide and</w:t>
      </w:r>
      <w:r w:rsidRPr="003829E9">
        <w:rPr>
          <w:sz w:val="22"/>
          <w:szCs w:val="22"/>
          <w:lang w:val="en-GB"/>
        </w:rPr>
        <w:t xml:space="preserve"> </w:t>
      </w:r>
      <w:r w:rsidRPr="003829E9">
        <w:rPr>
          <w:rStyle w:val="hps"/>
          <w:sz w:val="22"/>
          <w:szCs w:val="22"/>
          <w:lang w:val="en-GB"/>
        </w:rPr>
        <w:t>collaborate with</w:t>
      </w:r>
      <w:r w:rsidRPr="003829E9">
        <w:rPr>
          <w:sz w:val="22"/>
          <w:szCs w:val="22"/>
          <w:lang w:val="en-GB"/>
        </w:rPr>
        <w:t xml:space="preserve"> </w:t>
      </w:r>
      <w:r w:rsidRPr="003829E9">
        <w:rPr>
          <w:rStyle w:val="hps"/>
          <w:sz w:val="22"/>
          <w:szCs w:val="22"/>
          <w:lang w:val="en-GB"/>
        </w:rPr>
        <w:t>these agencies</w:t>
      </w:r>
      <w:r w:rsidRPr="003829E9">
        <w:rPr>
          <w:sz w:val="22"/>
          <w:szCs w:val="22"/>
          <w:lang w:val="en-GB"/>
        </w:rPr>
        <w:t xml:space="preserve"> </w:t>
      </w:r>
      <w:r w:rsidRPr="003829E9">
        <w:rPr>
          <w:rStyle w:val="hps"/>
          <w:sz w:val="22"/>
          <w:szCs w:val="22"/>
          <w:lang w:val="en-GB"/>
        </w:rPr>
        <w:t>so that their contributions</w:t>
      </w:r>
      <w:r w:rsidRPr="003829E9">
        <w:rPr>
          <w:sz w:val="22"/>
          <w:szCs w:val="22"/>
          <w:lang w:val="en-GB"/>
        </w:rPr>
        <w:t xml:space="preserve"> </w:t>
      </w:r>
      <w:r w:rsidRPr="003829E9">
        <w:rPr>
          <w:rStyle w:val="hps"/>
          <w:sz w:val="22"/>
          <w:szCs w:val="22"/>
          <w:lang w:val="en-GB"/>
        </w:rPr>
        <w:t>are</w:t>
      </w:r>
      <w:r w:rsidRPr="003829E9">
        <w:rPr>
          <w:sz w:val="22"/>
          <w:szCs w:val="22"/>
          <w:lang w:val="en-GB"/>
        </w:rPr>
        <w:t xml:space="preserve"> </w:t>
      </w:r>
      <w:r w:rsidRPr="003829E9">
        <w:rPr>
          <w:rStyle w:val="hps"/>
          <w:sz w:val="22"/>
          <w:szCs w:val="22"/>
          <w:lang w:val="en-GB"/>
        </w:rPr>
        <w:t>to a greater extent</w:t>
      </w:r>
      <w:r w:rsidRPr="003829E9">
        <w:rPr>
          <w:sz w:val="22"/>
          <w:szCs w:val="22"/>
          <w:lang w:val="en-GB"/>
        </w:rPr>
        <w:t xml:space="preserve"> </w:t>
      </w:r>
      <w:r w:rsidRPr="003829E9">
        <w:rPr>
          <w:rStyle w:val="hps"/>
          <w:sz w:val="22"/>
          <w:szCs w:val="22"/>
          <w:lang w:val="en-GB"/>
        </w:rPr>
        <w:t>and properly</w:t>
      </w:r>
      <w:r w:rsidRPr="003829E9">
        <w:rPr>
          <w:sz w:val="22"/>
          <w:szCs w:val="22"/>
          <w:lang w:val="en-GB"/>
        </w:rPr>
        <w:t xml:space="preserve"> </w:t>
      </w:r>
      <w:r w:rsidRPr="003829E9">
        <w:rPr>
          <w:rStyle w:val="hps"/>
          <w:sz w:val="22"/>
          <w:szCs w:val="22"/>
          <w:lang w:val="en-GB"/>
        </w:rPr>
        <w:t>coordinated</w:t>
      </w:r>
      <w:r w:rsidRPr="003829E9">
        <w:rPr>
          <w:sz w:val="22"/>
          <w:szCs w:val="22"/>
          <w:lang w:val="en-GB"/>
        </w:rPr>
        <w:t xml:space="preserve"> </w:t>
      </w:r>
      <w:r w:rsidRPr="003829E9">
        <w:rPr>
          <w:rStyle w:val="hps"/>
          <w:sz w:val="22"/>
          <w:szCs w:val="22"/>
          <w:lang w:val="en-GB"/>
        </w:rPr>
        <w:t>to</w:t>
      </w:r>
      <w:r w:rsidRPr="003829E9">
        <w:rPr>
          <w:sz w:val="22"/>
          <w:szCs w:val="22"/>
          <w:lang w:val="en-GB"/>
        </w:rPr>
        <w:t xml:space="preserve"> </w:t>
      </w:r>
      <w:r w:rsidRPr="003829E9">
        <w:rPr>
          <w:rStyle w:val="hps"/>
          <w:sz w:val="22"/>
          <w:szCs w:val="22"/>
          <w:lang w:val="en-GB"/>
        </w:rPr>
        <w:t>be</w:t>
      </w:r>
      <w:r w:rsidRPr="003829E9">
        <w:rPr>
          <w:sz w:val="22"/>
          <w:szCs w:val="22"/>
          <w:lang w:val="en-GB"/>
        </w:rPr>
        <w:t xml:space="preserve"> </w:t>
      </w:r>
      <w:r w:rsidRPr="003829E9">
        <w:rPr>
          <w:rStyle w:val="hps"/>
          <w:sz w:val="22"/>
          <w:szCs w:val="22"/>
          <w:lang w:val="en-GB"/>
        </w:rPr>
        <w:t>better utilized</w:t>
      </w:r>
      <w:r w:rsidRPr="003829E9">
        <w:rPr>
          <w:sz w:val="22"/>
          <w:szCs w:val="22"/>
          <w:lang w:val="en-GB"/>
        </w:rPr>
        <w:t xml:space="preserve"> </w:t>
      </w:r>
      <w:r w:rsidRPr="003829E9">
        <w:rPr>
          <w:rStyle w:val="hps"/>
          <w:sz w:val="22"/>
          <w:szCs w:val="22"/>
          <w:lang w:val="en-GB"/>
        </w:rPr>
        <w:t>by the countries</w:t>
      </w:r>
    </w:p>
    <w:p w:rsidR="00211EAE" w:rsidRPr="003829E9" w:rsidRDefault="00D16D42" w:rsidP="00D16D42">
      <w:pPr>
        <w:rPr>
          <w:rFonts w:cs="Arial"/>
          <w:color w:val="333333"/>
          <w:sz w:val="22"/>
          <w:szCs w:val="22"/>
          <w:lang w:val="en-GB"/>
        </w:rPr>
      </w:pPr>
      <w:r w:rsidRPr="003829E9">
        <w:rPr>
          <w:rStyle w:val="hps"/>
          <w:rFonts w:cs="Arial"/>
          <w:b/>
          <w:color w:val="333333"/>
          <w:sz w:val="22"/>
          <w:szCs w:val="22"/>
          <w:lang w:val="en-GB"/>
        </w:rPr>
        <w:t>Bearing in mind</w:t>
      </w:r>
      <w:r w:rsidRPr="003829E9">
        <w:rPr>
          <w:rFonts w:cs="Arial"/>
          <w:color w:val="333333"/>
          <w:sz w:val="22"/>
          <w:szCs w:val="22"/>
          <w:lang w:val="en-GB"/>
        </w:rPr>
        <w:t xml:space="preserve"> </w:t>
      </w:r>
      <w:r w:rsidRPr="003829E9">
        <w:rPr>
          <w:rStyle w:val="hps"/>
          <w:rFonts w:cs="Arial"/>
          <w:color w:val="333333"/>
          <w:sz w:val="22"/>
          <w:szCs w:val="22"/>
          <w:lang w:val="en-GB"/>
        </w:rPr>
        <w:t>what was stated in</w:t>
      </w:r>
      <w:r w:rsidRPr="003829E9">
        <w:rPr>
          <w:rFonts w:cs="Arial"/>
          <w:color w:val="333333"/>
          <w:sz w:val="22"/>
          <w:szCs w:val="22"/>
          <w:lang w:val="en-GB"/>
        </w:rPr>
        <w:t xml:space="preserve"> </w:t>
      </w:r>
      <w:r w:rsidRPr="003829E9">
        <w:rPr>
          <w:rStyle w:val="hps"/>
          <w:rFonts w:cs="Arial"/>
          <w:color w:val="333333"/>
          <w:sz w:val="22"/>
          <w:szCs w:val="22"/>
          <w:lang w:val="en-GB"/>
        </w:rPr>
        <w:t>the XVIII Meeting</w:t>
      </w:r>
      <w:r w:rsidRPr="003829E9">
        <w:rPr>
          <w:rFonts w:cs="Arial"/>
          <w:color w:val="333333"/>
          <w:sz w:val="22"/>
          <w:szCs w:val="22"/>
          <w:lang w:val="en-GB"/>
        </w:rPr>
        <w:t xml:space="preserve"> </w:t>
      </w:r>
      <w:r w:rsidRPr="003829E9">
        <w:rPr>
          <w:rStyle w:val="hps"/>
          <w:rFonts w:cs="Arial"/>
          <w:color w:val="333333"/>
          <w:sz w:val="22"/>
          <w:szCs w:val="22"/>
          <w:lang w:val="en-GB"/>
        </w:rPr>
        <w:t>of the Forum of</w:t>
      </w:r>
      <w:r w:rsidRPr="003829E9">
        <w:rPr>
          <w:rFonts w:cs="Arial"/>
          <w:color w:val="333333"/>
          <w:sz w:val="22"/>
          <w:szCs w:val="22"/>
          <w:lang w:val="en-GB"/>
        </w:rPr>
        <w:t xml:space="preserve"> </w:t>
      </w:r>
      <w:r w:rsidRPr="003829E9">
        <w:rPr>
          <w:rStyle w:val="hps"/>
          <w:rFonts w:cs="Arial"/>
          <w:color w:val="333333"/>
          <w:sz w:val="22"/>
          <w:szCs w:val="22"/>
          <w:lang w:val="en-GB"/>
        </w:rPr>
        <w:t>Environment Ministers</w:t>
      </w:r>
      <w:r w:rsidRPr="003829E9">
        <w:rPr>
          <w:rFonts w:cs="Arial"/>
          <w:color w:val="333333"/>
          <w:sz w:val="22"/>
          <w:szCs w:val="22"/>
          <w:lang w:val="en-GB"/>
        </w:rPr>
        <w:t xml:space="preserve"> </w:t>
      </w:r>
      <w:r w:rsidRPr="003829E9">
        <w:rPr>
          <w:rStyle w:val="hps"/>
          <w:rFonts w:cs="Arial"/>
          <w:color w:val="333333"/>
          <w:sz w:val="22"/>
          <w:szCs w:val="22"/>
          <w:lang w:val="en-GB"/>
        </w:rPr>
        <w:t>of Latin America and</w:t>
      </w:r>
      <w:r w:rsidRPr="003829E9">
        <w:rPr>
          <w:rFonts w:cs="Arial"/>
          <w:color w:val="333333"/>
          <w:sz w:val="22"/>
          <w:szCs w:val="22"/>
          <w:lang w:val="en-GB"/>
        </w:rPr>
        <w:t xml:space="preserve"> </w:t>
      </w:r>
      <w:r w:rsidRPr="003829E9">
        <w:rPr>
          <w:rStyle w:val="hpsatn"/>
          <w:rFonts w:cs="Arial"/>
          <w:color w:val="333333"/>
          <w:sz w:val="22"/>
          <w:szCs w:val="22"/>
          <w:lang w:val="en-GB"/>
        </w:rPr>
        <w:t>the Caribbean (</w:t>
      </w:r>
      <w:r w:rsidRPr="003829E9">
        <w:rPr>
          <w:rFonts w:cs="Arial"/>
          <w:color w:val="333333"/>
          <w:sz w:val="22"/>
          <w:szCs w:val="22"/>
          <w:lang w:val="en-GB"/>
        </w:rPr>
        <w:t xml:space="preserve">LAC) on the importance </w:t>
      </w:r>
      <w:r w:rsidRPr="003829E9">
        <w:rPr>
          <w:rStyle w:val="hps"/>
          <w:rFonts w:cs="Arial"/>
          <w:color w:val="333333"/>
          <w:sz w:val="22"/>
          <w:szCs w:val="22"/>
          <w:lang w:val="en-GB"/>
        </w:rPr>
        <w:t>of</w:t>
      </w:r>
      <w:r w:rsidRPr="003829E9">
        <w:rPr>
          <w:rFonts w:cs="Arial"/>
          <w:color w:val="333333"/>
          <w:sz w:val="22"/>
          <w:szCs w:val="22"/>
          <w:lang w:val="en-GB"/>
        </w:rPr>
        <w:t xml:space="preserve"> </w:t>
      </w:r>
      <w:r w:rsidRPr="003829E9">
        <w:rPr>
          <w:rStyle w:val="hps"/>
          <w:rFonts w:cs="Arial"/>
          <w:color w:val="333333"/>
          <w:sz w:val="22"/>
          <w:szCs w:val="22"/>
          <w:lang w:val="en-GB"/>
        </w:rPr>
        <w:t>synergies between</w:t>
      </w:r>
      <w:r w:rsidRPr="003829E9">
        <w:rPr>
          <w:rFonts w:cs="Arial"/>
          <w:color w:val="333333"/>
          <w:sz w:val="22"/>
          <w:szCs w:val="22"/>
          <w:lang w:val="en-GB"/>
        </w:rPr>
        <w:t xml:space="preserve"> </w:t>
      </w:r>
      <w:r w:rsidRPr="003829E9">
        <w:rPr>
          <w:rStyle w:val="hps"/>
          <w:rFonts w:cs="Arial"/>
          <w:color w:val="333333"/>
          <w:sz w:val="22"/>
          <w:szCs w:val="22"/>
          <w:lang w:val="en-GB"/>
        </w:rPr>
        <w:t>the funds and</w:t>
      </w:r>
      <w:r w:rsidRPr="003829E9">
        <w:rPr>
          <w:rFonts w:cs="Arial"/>
          <w:color w:val="333333"/>
          <w:sz w:val="22"/>
          <w:szCs w:val="22"/>
          <w:lang w:val="en-GB"/>
        </w:rPr>
        <w:t xml:space="preserve"> </w:t>
      </w:r>
      <w:r w:rsidRPr="003829E9">
        <w:rPr>
          <w:rStyle w:val="hps"/>
          <w:rFonts w:cs="Arial"/>
          <w:color w:val="333333"/>
          <w:sz w:val="22"/>
          <w:szCs w:val="22"/>
          <w:lang w:val="en-GB"/>
        </w:rPr>
        <w:t>programs that are linked</w:t>
      </w:r>
      <w:r w:rsidRPr="003829E9">
        <w:rPr>
          <w:rFonts w:cs="Arial"/>
          <w:color w:val="333333"/>
          <w:sz w:val="22"/>
          <w:szCs w:val="22"/>
          <w:lang w:val="en-GB"/>
        </w:rPr>
        <w:t xml:space="preserve"> </w:t>
      </w:r>
      <w:r w:rsidRPr="003829E9">
        <w:rPr>
          <w:rStyle w:val="hps"/>
          <w:rFonts w:cs="Arial"/>
          <w:color w:val="333333"/>
          <w:sz w:val="22"/>
          <w:szCs w:val="22"/>
          <w:lang w:val="en-GB"/>
        </w:rPr>
        <w:t>to SLM issues and its positive impact</w:t>
      </w:r>
      <w:r w:rsidRPr="003829E9">
        <w:rPr>
          <w:rFonts w:cs="Arial"/>
          <w:color w:val="333333"/>
          <w:sz w:val="22"/>
          <w:szCs w:val="22"/>
          <w:lang w:val="en-GB"/>
        </w:rPr>
        <w:t xml:space="preserve"> </w:t>
      </w:r>
      <w:r w:rsidRPr="003829E9">
        <w:rPr>
          <w:rStyle w:val="hps"/>
          <w:rFonts w:cs="Arial"/>
          <w:color w:val="333333"/>
          <w:sz w:val="22"/>
          <w:szCs w:val="22"/>
          <w:lang w:val="en-GB"/>
        </w:rPr>
        <w:t>in mitigating</w:t>
      </w:r>
      <w:r w:rsidRPr="003829E9">
        <w:rPr>
          <w:rFonts w:cs="Arial"/>
          <w:color w:val="333333"/>
          <w:sz w:val="22"/>
          <w:szCs w:val="22"/>
          <w:lang w:val="en-GB"/>
        </w:rPr>
        <w:t xml:space="preserve"> </w:t>
      </w:r>
      <w:r w:rsidRPr="003829E9">
        <w:rPr>
          <w:rStyle w:val="hps"/>
          <w:rFonts w:cs="Arial"/>
          <w:color w:val="333333"/>
          <w:sz w:val="22"/>
          <w:szCs w:val="22"/>
          <w:lang w:val="en-GB"/>
        </w:rPr>
        <w:t>Climate</w:t>
      </w:r>
      <w:r w:rsidRPr="003829E9">
        <w:rPr>
          <w:rFonts w:cs="Arial"/>
          <w:color w:val="333333"/>
          <w:sz w:val="22"/>
          <w:szCs w:val="22"/>
          <w:lang w:val="en-GB"/>
        </w:rPr>
        <w:t xml:space="preserve"> </w:t>
      </w:r>
      <w:r w:rsidRPr="003829E9">
        <w:rPr>
          <w:rStyle w:val="hps"/>
          <w:rFonts w:cs="Arial"/>
          <w:color w:val="333333"/>
          <w:sz w:val="22"/>
          <w:szCs w:val="22"/>
          <w:lang w:val="en-GB"/>
        </w:rPr>
        <w:t>Change</w:t>
      </w:r>
      <w:r w:rsidRPr="003829E9">
        <w:rPr>
          <w:rFonts w:cs="Arial"/>
          <w:color w:val="333333"/>
          <w:sz w:val="22"/>
          <w:szCs w:val="22"/>
          <w:lang w:val="en-GB"/>
        </w:rPr>
        <w:t>;</w:t>
      </w:r>
    </w:p>
    <w:p w:rsidR="00D16D42" w:rsidRPr="003829E9" w:rsidRDefault="00D16D42" w:rsidP="00D16D42">
      <w:pPr>
        <w:rPr>
          <w:rFonts w:cs="Arial"/>
          <w:color w:val="333333"/>
          <w:sz w:val="22"/>
          <w:szCs w:val="22"/>
          <w:lang w:val="en-GB"/>
        </w:rPr>
      </w:pPr>
      <w:r w:rsidRPr="003829E9">
        <w:rPr>
          <w:rStyle w:val="hps"/>
          <w:rFonts w:cs="Arial"/>
          <w:b/>
          <w:color w:val="333333"/>
          <w:sz w:val="22"/>
          <w:szCs w:val="22"/>
          <w:lang w:val="en-GB"/>
        </w:rPr>
        <w:t>Taking into account</w:t>
      </w:r>
      <w:r w:rsidRPr="003829E9">
        <w:rPr>
          <w:rStyle w:val="hps"/>
          <w:rFonts w:cs="Arial"/>
          <w:color w:val="333333"/>
          <w:sz w:val="22"/>
          <w:szCs w:val="22"/>
          <w:lang w:val="en-GB"/>
        </w:rPr>
        <w:t xml:space="preserve"> the</w:t>
      </w:r>
      <w:r w:rsidRPr="003829E9">
        <w:rPr>
          <w:rFonts w:cs="Arial"/>
          <w:color w:val="333333"/>
          <w:sz w:val="22"/>
          <w:szCs w:val="22"/>
          <w:lang w:val="en-GB"/>
        </w:rPr>
        <w:t xml:space="preserve"> </w:t>
      </w:r>
      <w:r w:rsidRPr="003829E9">
        <w:rPr>
          <w:rStyle w:val="hps"/>
          <w:rFonts w:cs="Arial"/>
          <w:color w:val="333333"/>
          <w:sz w:val="22"/>
          <w:szCs w:val="22"/>
          <w:lang w:val="en-GB"/>
        </w:rPr>
        <w:t>high level session</w:t>
      </w:r>
      <w:r w:rsidRPr="003829E9">
        <w:rPr>
          <w:rFonts w:cs="Arial"/>
          <w:color w:val="333333"/>
          <w:sz w:val="22"/>
          <w:szCs w:val="22"/>
          <w:lang w:val="en-GB"/>
        </w:rPr>
        <w:t xml:space="preserve"> </w:t>
      </w:r>
      <w:r w:rsidRPr="003829E9">
        <w:rPr>
          <w:rStyle w:val="hps"/>
          <w:rFonts w:cs="Arial"/>
          <w:color w:val="333333"/>
          <w:sz w:val="22"/>
          <w:szCs w:val="22"/>
          <w:lang w:val="en-GB"/>
        </w:rPr>
        <w:t>of the</w:t>
      </w:r>
      <w:r w:rsidRPr="003829E9">
        <w:rPr>
          <w:rFonts w:cs="Arial"/>
          <w:color w:val="333333"/>
          <w:sz w:val="22"/>
          <w:szCs w:val="22"/>
          <w:lang w:val="en-GB"/>
        </w:rPr>
        <w:t xml:space="preserve"> UN </w:t>
      </w:r>
      <w:r w:rsidRPr="003829E9">
        <w:rPr>
          <w:rStyle w:val="hps"/>
          <w:rFonts w:cs="Arial"/>
          <w:color w:val="333333"/>
          <w:sz w:val="22"/>
          <w:szCs w:val="22"/>
          <w:lang w:val="en-GB"/>
        </w:rPr>
        <w:t>General</w:t>
      </w:r>
      <w:r w:rsidRPr="003829E9">
        <w:rPr>
          <w:rFonts w:cs="Arial"/>
          <w:color w:val="333333"/>
          <w:sz w:val="22"/>
          <w:szCs w:val="22"/>
          <w:lang w:val="en-GB"/>
        </w:rPr>
        <w:t xml:space="preserve"> </w:t>
      </w:r>
      <w:r w:rsidRPr="003829E9">
        <w:rPr>
          <w:rStyle w:val="hps"/>
          <w:rFonts w:cs="Arial"/>
          <w:color w:val="333333"/>
          <w:sz w:val="22"/>
          <w:szCs w:val="22"/>
          <w:lang w:val="en-GB"/>
        </w:rPr>
        <w:t>Assembly</w:t>
      </w:r>
      <w:r w:rsidRPr="003829E9">
        <w:rPr>
          <w:rFonts w:cs="Arial"/>
          <w:color w:val="333333"/>
          <w:sz w:val="22"/>
          <w:szCs w:val="22"/>
          <w:lang w:val="en-GB"/>
        </w:rPr>
        <w:t xml:space="preserve"> </w:t>
      </w:r>
      <w:r w:rsidRPr="003829E9">
        <w:rPr>
          <w:rStyle w:val="hps"/>
          <w:rFonts w:cs="Arial"/>
          <w:color w:val="333333"/>
          <w:sz w:val="22"/>
          <w:szCs w:val="22"/>
          <w:lang w:val="en-GB"/>
        </w:rPr>
        <w:t>on Desertification</w:t>
      </w:r>
      <w:r w:rsidRPr="003829E9">
        <w:rPr>
          <w:rFonts w:cs="Arial"/>
          <w:color w:val="333333"/>
          <w:sz w:val="22"/>
          <w:szCs w:val="22"/>
          <w:lang w:val="en-GB"/>
        </w:rPr>
        <w:t xml:space="preserve"> </w:t>
      </w:r>
      <w:r w:rsidRPr="003829E9">
        <w:rPr>
          <w:rStyle w:val="hps"/>
          <w:rFonts w:cs="Arial"/>
          <w:color w:val="333333"/>
          <w:sz w:val="22"/>
          <w:szCs w:val="22"/>
          <w:lang w:val="en-GB"/>
        </w:rPr>
        <w:t>held in</w:t>
      </w:r>
      <w:r w:rsidRPr="003829E9">
        <w:rPr>
          <w:rFonts w:cs="Arial"/>
          <w:color w:val="333333"/>
          <w:sz w:val="22"/>
          <w:szCs w:val="22"/>
          <w:lang w:val="en-GB"/>
        </w:rPr>
        <w:t xml:space="preserve"> </w:t>
      </w:r>
      <w:r w:rsidRPr="003829E9">
        <w:rPr>
          <w:rStyle w:val="hps"/>
          <w:rFonts w:cs="Arial"/>
          <w:color w:val="333333"/>
          <w:sz w:val="22"/>
          <w:szCs w:val="22"/>
          <w:lang w:val="en-GB"/>
        </w:rPr>
        <w:t>New</w:t>
      </w:r>
      <w:r w:rsidRPr="003829E9">
        <w:rPr>
          <w:rFonts w:cs="Arial"/>
          <w:color w:val="333333"/>
          <w:sz w:val="22"/>
          <w:szCs w:val="22"/>
          <w:lang w:val="en-GB"/>
        </w:rPr>
        <w:t xml:space="preserve"> </w:t>
      </w:r>
      <w:r w:rsidRPr="003829E9">
        <w:rPr>
          <w:rStyle w:val="hps"/>
          <w:rFonts w:cs="Arial"/>
          <w:color w:val="333333"/>
          <w:sz w:val="22"/>
          <w:szCs w:val="22"/>
          <w:lang w:val="en-GB"/>
        </w:rPr>
        <w:t>York</w:t>
      </w:r>
      <w:r w:rsidRPr="003829E9">
        <w:rPr>
          <w:rFonts w:cs="Arial"/>
          <w:color w:val="333333"/>
          <w:sz w:val="22"/>
          <w:szCs w:val="22"/>
          <w:lang w:val="en-GB"/>
        </w:rPr>
        <w:t xml:space="preserve"> </w:t>
      </w:r>
      <w:r w:rsidRPr="003829E9">
        <w:rPr>
          <w:rStyle w:val="hps"/>
          <w:rFonts w:cs="Arial"/>
          <w:color w:val="333333"/>
          <w:sz w:val="22"/>
          <w:szCs w:val="22"/>
          <w:lang w:val="en-GB"/>
        </w:rPr>
        <w:t>in 2011</w:t>
      </w:r>
      <w:r w:rsidRPr="003829E9">
        <w:rPr>
          <w:rFonts w:cs="Arial"/>
          <w:color w:val="333333"/>
          <w:sz w:val="22"/>
          <w:szCs w:val="22"/>
          <w:lang w:val="en-GB"/>
        </w:rPr>
        <w:t xml:space="preserve">, where the </w:t>
      </w:r>
      <w:r w:rsidRPr="003829E9">
        <w:rPr>
          <w:rStyle w:val="hps"/>
          <w:rFonts w:cs="Arial"/>
          <w:color w:val="333333"/>
          <w:sz w:val="22"/>
          <w:szCs w:val="22"/>
          <w:lang w:val="en-GB"/>
        </w:rPr>
        <w:t>international community</w:t>
      </w:r>
      <w:r w:rsidRPr="003829E9">
        <w:rPr>
          <w:rFonts w:cs="Arial"/>
          <w:color w:val="333333"/>
          <w:sz w:val="22"/>
          <w:szCs w:val="22"/>
          <w:lang w:val="en-GB"/>
        </w:rPr>
        <w:t xml:space="preserve"> </w:t>
      </w:r>
      <w:r w:rsidRPr="003829E9">
        <w:rPr>
          <w:rStyle w:val="hps"/>
          <w:rFonts w:cs="Arial"/>
          <w:color w:val="333333"/>
          <w:sz w:val="22"/>
          <w:szCs w:val="22"/>
          <w:lang w:val="en-GB"/>
        </w:rPr>
        <w:t>expressed their concern</w:t>
      </w:r>
      <w:r w:rsidRPr="003829E9">
        <w:rPr>
          <w:rFonts w:cs="Arial"/>
          <w:color w:val="333333"/>
          <w:sz w:val="22"/>
          <w:szCs w:val="22"/>
          <w:lang w:val="en-GB"/>
        </w:rPr>
        <w:t xml:space="preserve"> </w:t>
      </w:r>
      <w:r w:rsidRPr="003829E9">
        <w:rPr>
          <w:rStyle w:val="hps"/>
          <w:rFonts w:cs="Arial"/>
          <w:color w:val="333333"/>
          <w:sz w:val="22"/>
          <w:szCs w:val="22"/>
          <w:lang w:val="en-GB"/>
        </w:rPr>
        <w:t>of land degradation</w:t>
      </w:r>
      <w:r w:rsidRPr="003829E9">
        <w:rPr>
          <w:rFonts w:cs="Arial"/>
          <w:color w:val="333333"/>
          <w:sz w:val="22"/>
          <w:szCs w:val="22"/>
          <w:lang w:val="en-GB"/>
        </w:rPr>
        <w:t xml:space="preserve"> and that </w:t>
      </w:r>
      <w:r w:rsidRPr="003829E9">
        <w:rPr>
          <w:rStyle w:val="hps"/>
          <w:rFonts w:cs="Arial"/>
          <w:color w:val="333333"/>
          <w:sz w:val="22"/>
          <w:szCs w:val="22"/>
          <w:lang w:val="en-GB"/>
        </w:rPr>
        <w:t>strongly recommended</w:t>
      </w:r>
      <w:r w:rsidRPr="003829E9">
        <w:rPr>
          <w:rFonts w:cs="Arial"/>
          <w:color w:val="333333"/>
          <w:sz w:val="22"/>
          <w:szCs w:val="22"/>
          <w:lang w:val="en-GB"/>
        </w:rPr>
        <w:t xml:space="preserve"> </w:t>
      </w:r>
      <w:r w:rsidRPr="003829E9">
        <w:rPr>
          <w:rStyle w:val="hps"/>
          <w:rFonts w:cs="Arial"/>
          <w:color w:val="333333"/>
          <w:sz w:val="22"/>
          <w:szCs w:val="22"/>
          <w:lang w:val="en-GB"/>
        </w:rPr>
        <w:t>that countries</w:t>
      </w:r>
      <w:r w:rsidRPr="003829E9">
        <w:rPr>
          <w:rFonts w:cs="Arial"/>
          <w:color w:val="333333"/>
          <w:sz w:val="22"/>
          <w:szCs w:val="22"/>
          <w:lang w:val="en-GB"/>
        </w:rPr>
        <w:t xml:space="preserve"> </w:t>
      </w:r>
      <w:r w:rsidRPr="003829E9">
        <w:rPr>
          <w:rStyle w:val="hps"/>
          <w:rFonts w:cs="Arial"/>
          <w:color w:val="333333"/>
          <w:sz w:val="22"/>
          <w:szCs w:val="22"/>
          <w:lang w:val="en-GB"/>
        </w:rPr>
        <w:t>work with</w:t>
      </w:r>
      <w:r w:rsidRPr="003829E9">
        <w:rPr>
          <w:rFonts w:cs="Arial"/>
          <w:color w:val="333333"/>
          <w:sz w:val="22"/>
          <w:szCs w:val="22"/>
          <w:lang w:val="en-GB"/>
        </w:rPr>
        <w:t xml:space="preserve"> </w:t>
      </w:r>
      <w:r w:rsidRPr="003829E9">
        <w:rPr>
          <w:rStyle w:val="hps"/>
          <w:rFonts w:cs="Arial"/>
          <w:color w:val="333333"/>
          <w:sz w:val="22"/>
          <w:szCs w:val="22"/>
          <w:lang w:val="en-GB"/>
        </w:rPr>
        <w:t>initiatives related to</w:t>
      </w:r>
      <w:r w:rsidRPr="003829E9">
        <w:rPr>
          <w:rFonts w:cs="Arial"/>
          <w:color w:val="333333"/>
          <w:sz w:val="22"/>
          <w:szCs w:val="22"/>
          <w:lang w:val="en-GB"/>
        </w:rPr>
        <w:t xml:space="preserve"> </w:t>
      </w:r>
      <w:r w:rsidRPr="003829E9">
        <w:rPr>
          <w:rStyle w:val="hps"/>
          <w:rFonts w:cs="Arial"/>
          <w:color w:val="333333"/>
          <w:sz w:val="22"/>
          <w:szCs w:val="22"/>
          <w:lang w:val="en-GB"/>
        </w:rPr>
        <w:t>Sustainable Land</w:t>
      </w:r>
      <w:r w:rsidRPr="003829E9">
        <w:rPr>
          <w:rFonts w:cs="Arial"/>
          <w:color w:val="333333"/>
          <w:sz w:val="22"/>
          <w:szCs w:val="22"/>
          <w:lang w:val="en-GB"/>
        </w:rPr>
        <w:t xml:space="preserve"> </w:t>
      </w:r>
      <w:r w:rsidRPr="003829E9">
        <w:rPr>
          <w:rStyle w:val="hps"/>
          <w:rFonts w:cs="Arial"/>
          <w:color w:val="333333"/>
          <w:sz w:val="22"/>
          <w:szCs w:val="22"/>
          <w:lang w:val="en-GB"/>
        </w:rPr>
        <w:t>Management,</w:t>
      </w:r>
      <w:r w:rsidRPr="003829E9">
        <w:rPr>
          <w:rFonts w:cs="Arial"/>
          <w:color w:val="333333"/>
          <w:sz w:val="22"/>
          <w:szCs w:val="22"/>
          <w:lang w:val="en-GB"/>
        </w:rPr>
        <w:t xml:space="preserve"> </w:t>
      </w:r>
      <w:r w:rsidRPr="003829E9">
        <w:rPr>
          <w:rStyle w:val="hps"/>
          <w:rFonts w:cs="Arial"/>
          <w:color w:val="333333"/>
          <w:sz w:val="22"/>
          <w:szCs w:val="22"/>
          <w:lang w:val="en-GB"/>
        </w:rPr>
        <w:t>also taking into account the approval of UN resolution A/C.2/66/L.72 on the promotion</w:t>
      </w:r>
      <w:r w:rsidRPr="003829E9">
        <w:rPr>
          <w:rFonts w:cs="Arial"/>
          <w:color w:val="333333"/>
          <w:sz w:val="22"/>
          <w:szCs w:val="22"/>
          <w:lang w:val="en-GB"/>
        </w:rPr>
        <w:t xml:space="preserve"> </w:t>
      </w:r>
      <w:r w:rsidRPr="003829E9">
        <w:rPr>
          <w:rStyle w:val="hps"/>
          <w:rFonts w:cs="Arial"/>
          <w:color w:val="333333"/>
          <w:sz w:val="22"/>
          <w:szCs w:val="22"/>
          <w:lang w:val="en-GB"/>
        </w:rPr>
        <w:t>of international consensus</w:t>
      </w:r>
      <w:r w:rsidRPr="003829E9">
        <w:rPr>
          <w:rFonts w:cs="Arial"/>
          <w:color w:val="333333"/>
          <w:sz w:val="22"/>
          <w:szCs w:val="22"/>
          <w:lang w:val="en-GB"/>
        </w:rPr>
        <w:t xml:space="preserve"> </w:t>
      </w:r>
      <w:r w:rsidRPr="003829E9">
        <w:rPr>
          <w:rStyle w:val="hps"/>
          <w:rFonts w:cs="Arial"/>
          <w:color w:val="333333"/>
          <w:sz w:val="22"/>
          <w:szCs w:val="22"/>
          <w:lang w:val="en-GB"/>
        </w:rPr>
        <w:t>as to reduce</w:t>
      </w:r>
      <w:r w:rsidRPr="003829E9">
        <w:rPr>
          <w:rFonts w:cs="Arial"/>
          <w:color w:val="333333"/>
          <w:sz w:val="22"/>
          <w:szCs w:val="22"/>
          <w:lang w:val="en-GB"/>
        </w:rPr>
        <w:t xml:space="preserve"> </w:t>
      </w:r>
      <w:r w:rsidRPr="003829E9">
        <w:rPr>
          <w:rStyle w:val="hps"/>
          <w:rFonts w:cs="Arial"/>
          <w:color w:val="333333"/>
          <w:sz w:val="22"/>
          <w:szCs w:val="22"/>
          <w:lang w:val="en-GB"/>
        </w:rPr>
        <w:t>the excessive</w:t>
      </w:r>
      <w:r w:rsidRPr="003829E9">
        <w:rPr>
          <w:rFonts w:cs="Arial"/>
          <w:color w:val="333333"/>
          <w:sz w:val="22"/>
          <w:szCs w:val="22"/>
          <w:lang w:val="en-GB"/>
        </w:rPr>
        <w:t xml:space="preserve"> </w:t>
      </w:r>
      <w:r w:rsidRPr="003829E9">
        <w:rPr>
          <w:rStyle w:val="hps"/>
          <w:rFonts w:cs="Arial"/>
          <w:color w:val="333333"/>
          <w:sz w:val="22"/>
          <w:szCs w:val="22"/>
          <w:lang w:val="en-GB"/>
        </w:rPr>
        <w:t>price volatility</w:t>
      </w:r>
      <w:r w:rsidRPr="003829E9">
        <w:rPr>
          <w:rFonts w:cs="Arial"/>
          <w:color w:val="333333"/>
          <w:sz w:val="22"/>
          <w:szCs w:val="22"/>
          <w:lang w:val="en-GB"/>
        </w:rPr>
        <w:t xml:space="preserve"> </w:t>
      </w:r>
      <w:r w:rsidRPr="003829E9">
        <w:rPr>
          <w:rStyle w:val="hps"/>
          <w:rFonts w:cs="Arial"/>
          <w:color w:val="333333"/>
          <w:sz w:val="22"/>
          <w:szCs w:val="22"/>
          <w:lang w:val="en-GB"/>
        </w:rPr>
        <w:t>and speculation in</w:t>
      </w:r>
      <w:r w:rsidRPr="003829E9">
        <w:rPr>
          <w:rFonts w:cs="Arial"/>
          <w:color w:val="333333"/>
          <w:sz w:val="22"/>
          <w:szCs w:val="22"/>
          <w:lang w:val="en-GB"/>
        </w:rPr>
        <w:t xml:space="preserve"> </w:t>
      </w:r>
      <w:r w:rsidRPr="003829E9">
        <w:rPr>
          <w:rStyle w:val="hps"/>
          <w:rFonts w:cs="Arial"/>
          <w:color w:val="333333"/>
          <w:sz w:val="22"/>
          <w:szCs w:val="22"/>
          <w:lang w:val="en-GB"/>
        </w:rPr>
        <w:t>commodity</w:t>
      </w:r>
      <w:r w:rsidRPr="003829E9">
        <w:rPr>
          <w:rFonts w:cs="Arial"/>
          <w:color w:val="333333"/>
          <w:sz w:val="22"/>
          <w:szCs w:val="22"/>
          <w:lang w:val="en-GB"/>
        </w:rPr>
        <w:t xml:space="preserve"> </w:t>
      </w:r>
      <w:r w:rsidRPr="003829E9">
        <w:rPr>
          <w:rStyle w:val="hps"/>
          <w:rFonts w:cs="Arial"/>
          <w:color w:val="333333"/>
          <w:sz w:val="22"/>
          <w:szCs w:val="22"/>
          <w:lang w:val="en-GB"/>
        </w:rPr>
        <w:t>markets</w:t>
      </w:r>
      <w:r w:rsidRPr="003829E9">
        <w:rPr>
          <w:rFonts w:cs="Arial"/>
          <w:color w:val="333333"/>
          <w:sz w:val="22"/>
          <w:szCs w:val="22"/>
          <w:lang w:val="en-GB"/>
        </w:rPr>
        <w:t>;</w:t>
      </w:r>
    </w:p>
    <w:p w:rsidR="00D16D42" w:rsidRPr="003829E9" w:rsidRDefault="00D16D42" w:rsidP="00D16D42">
      <w:pPr>
        <w:rPr>
          <w:rStyle w:val="hps"/>
          <w:rFonts w:cs="Arial"/>
          <w:color w:val="333333"/>
          <w:sz w:val="22"/>
          <w:szCs w:val="22"/>
          <w:lang w:val="en-GB"/>
        </w:rPr>
      </w:pPr>
      <w:r w:rsidRPr="003829E9">
        <w:rPr>
          <w:rStyle w:val="hps"/>
          <w:rFonts w:cs="Arial"/>
          <w:b/>
          <w:color w:val="333333"/>
          <w:sz w:val="22"/>
          <w:szCs w:val="22"/>
          <w:lang w:val="en-GB"/>
        </w:rPr>
        <w:t>Welcoming</w:t>
      </w:r>
      <w:r w:rsidRPr="003829E9">
        <w:rPr>
          <w:rStyle w:val="hps"/>
          <w:rFonts w:cs="Arial"/>
          <w:color w:val="333333"/>
          <w:sz w:val="22"/>
          <w:szCs w:val="22"/>
          <w:lang w:val="en-GB"/>
        </w:rPr>
        <w:t xml:space="preserve"> the</w:t>
      </w:r>
      <w:r w:rsidRPr="003829E9">
        <w:rPr>
          <w:rFonts w:cs="Arial"/>
          <w:color w:val="333333"/>
          <w:sz w:val="22"/>
          <w:szCs w:val="22"/>
          <w:lang w:val="en-GB"/>
        </w:rPr>
        <w:t xml:space="preserve"> </w:t>
      </w:r>
      <w:r w:rsidRPr="003829E9">
        <w:rPr>
          <w:rStyle w:val="hpsatn"/>
          <w:rFonts w:cs="Arial"/>
          <w:color w:val="333333"/>
          <w:sz w:val="22"/>
          <w:szCs w:val="22"/>
          <w:lang w:val="en-GB"/>
        </w:rPr>
        <w:t xml:space="preserve">document </w:t>
      </w:r>
      <w:r w:rsidRPr="003829E9">
        <w:rPr>
          <w:rStyle w:val="nfasis"/>
          <w:sz w:val="22"/>
          <w:szCs w:val="22"/>
          <w:lang w:val="en-GB"/>
        </w:rPr>
        <w:t>"</w:t>
      </w:r>
      <w:r w:rsidRPr="003829E9">
        <w:rPr>
          <w:bCs/>
          <w:i/>
          <w:iCs/>
          <w:sz w:val="22"/>
          <w:szCs w:val="22"/>
          <w:lang w:val="en-GB"/>
        </w:rPr>
        <w:t>Operational Strategy for the Integrated Financial Regional Strategy (EFIR) to Increase the Flow of Funds to Fight Desertification and Land Degradation in Latin America and the Caribbean</w:t>
      </w:r>
      <w:r w:rsidRPr="003829E9">
        <w:rPr>
          <w:rStyle w:val="nfasis"/>
          <w:sz w:val="22"/>
          <w:szCs w:val="22"/>
          <w:lang w:val="en-GB"/>
        </w:rPr>
        <w:t>"</w:t>
      </w:r>
      <w:r w:rsidRPr="003829E9">
        <w:rPr>
          <w:rStyle w:val="hps"/>
          <w:rFonts w:cs="Arial"/>
          <w:color w:val="333333"/>
          <w:sz w:val="22"/>
          <w:szCs w:val="22"/>
          <w:lang w:val="en-GB"/>
        </w:rPr>
        <w:t>,</w:t>
      </w:r>
      <w:r w:rsidRPr="003829E9">
        <w:rPr>
          <w:rFonts w:cs="Arial"/>
          <w:color w:val="333333"/>
          <w:sz w:val="22"/>
          <w:szCs w:val="22"/>
          <w:lang w:val="en-GB"/>
        </w:rPr>
        <w:t xml:space="preserve"> </w:t>
      </w:r>
      <w:r w:rsidRPr="003829E9">
        <w:rPr>
          <w:rStyle w:val="hps"/>
          <w:rFonts w:cs="Arial"/>
          <w:color w:val="333333"/>
          <w:sz w:val="22"/>
          <w:szCs w:val="22"/>
          <w:lang w:val="en-GB"/>
        </w:rPr>
        <w:t>which was requested</w:t>
      </w:r>
      <w:r w:rsidRPr="003829E9">
        <w:rPr>
          <w:rFonts w:cs="Arial"/>
          <w:color w:val="333333"/>
          <w:sz w:val="22"/>
          <w:szCs w:val="22"/>
          <w:lang w:val="en-GB"/>
        </w:rPr>
        <w:t xml:space="preserve"> </w:t>
      </w:r>
      <w:r w:rsidRPr="003829E9">
        <w:rPr>
          <w:rStyle w:val="hps"/>
          <w:rFonts w:cs="Arial"/>
          <w:color w:val="333333"/>
          <w:sz w:val="22"/>
          <w:szCs w:val="22"/>
          <w:lang w:val="en-GB"/>
        </w:rPr>
        <w:t>by</w:t>
      </w:r>
      <w:r w:rsidRPr="003829E9">
        <w:rPr>
          <w:rFonts w:cs="Arial"/>
          <w:color w:val="333333"/>
          <w:sz w:val="22"/>
          <w:szCs w:val="22"/>
          <w:lang w:val="en-GB"/>
        </w:rPr>
        <w:t xml:space="preserve"> </w:t>
      </w:r>
      <w:r w:rsidRPr="003829E9">
        <w:rPr>
          <w:rStyle w:val="hps"/>
          <w:rFonts w:cs="Arial"/>
          <w:color w:val="333333"/>
          <w:sz w:val="22"/>
          <w:szCs w:val="22"/>
          <w:lang w:val="en-GB"/>
        </w:rPr>
        <w:t>the Forum in</w:t>
      </w:r>
      <w:r w:rsidRPr="003829E9">
        <w:rPr>
          <w:rFonts w:cs="Arial"/>
          <w:color w:val="333333"/>
          <w:sz w:val="22"/>
          <w:szCs w:val="22"/>
          <w:lang w:val="en-GB"/>
        </w:rPr>
        <w:t xml:space="preserve"> </w:t>
      </w:r>
      <w:r w:rsidRPr="003829E9">
        <w:rPr>
          <w:rStyle w:val="hps"/>
          <w:rFonts w:cs="Arial"/>
          <w:color w:val="333333"/>
          <w:sz w:val="22"/>
          <w:szCs w:val="22"/>
          <w:lang w:val="en-GB"/>
        </w:rPr>
        <w:t>Decision 8 of</w:t>
      </w:r>
      <w:r w:rsidRPr="003829E9">
        <w:rPr>
          <w:rFonts w:cs="Arial"/>
          <w:color w:val="333333"/>
          <w:sz w:val="22"/>
          <w:szCs w:val="22"/>
          <w:lang w:val="en-GB"/>
        </w:rPr>
        <w:t xml:space="preserve"> </w:t>
      </w:r>
      <w:r w:rsidRPr="003829E9">
        <w:rPr>
          <w:rStyle w:val="hps"/>
          <w:rFonts w:cs="Arial"/>
          <w:color w:val="333333"/>
          <w:sz w:val="22"/>
          <w:szCs w:val="22"/>
          <w:lang w:val="en-GB"/>
        </w:rPr>
        <w:t>the XVII</w:t>
      </w:r>
      <w:r w:rsidRPr="003829E9">
        <w:rPr>
          <w:rFonts w:cs="Arial"/>
          <w:color w:val="333333"/>
          <w:sz w:val="22"/>
          <w:szCs w:val="22"/>
          <w:lang w:val="en-GB"/>
        </w:rPr>
        <w:t xml:space="preserve"> </w:t>
      </w:r>
      <w:r w:rsidRPr="003829E9">
        <w:rPr>
          <w:rStyle w:val="hps"/>
          <w:rFonts w:cs="Arial"/>
          <w:color w:val="333333"/>
          <w:sz w:val="22"/>
          <w:szCs w:val="22"/>
          <w:lang w:val="en-GB"/>
        </w:rPr>
        <w:t>Meeting</w:t>
      </w:r>
      <w:r w:rsidRPr="003829E9">
        <w:rPr>
          <w:rFonts w:cs="Arial"/>
          <w:color w:val="333333"/>
          <w:sz w:val="22"/>
          <w:szCs w:val="22"/>
          <w:lang w:val="en-GB"/>
        </w:rPr>
        <w:t xml:space="preserve"> </w:t>
      </w:r>
      <w:r w:rsidRPr="003829E9">
        <w:rPr>
          <w:rStyle w:val="hps"/>
          <w:rFonts w:cs="Arial"/>
          <w:color w:val="333333"/>
          <w:sz w:val="22"/>
          <w:szCs w:val="22"/>
          <w:lang w:val="en-GB"/>
        </w:rPr>
        <w:t>in 2010</w:t>
      </w:r>
      <w:r w:rsidRPr="003829E9">
        <w:rPr>
          <w:rFonts w:cs="Arial"/>
          <w:color w:val="333333"/>
          <w:sz w:val="22"/>
          <w:szCs w:val="22"/>
          <w:lang w:val="en-GB"/>
        </w:rPr>
        <w:t xml:space="preserve">, facilitated by the </w:t>
      </w:r>
      <w:r w:rsidRPr="003829E9">
        <w:rPr>
          <w:rStyle w:val="hps"/>
          <w:rFonts w:cs="Arial"/>
          <w:color w:val="333333"/>
          <w:sz w:val="22"/>
          <w:szCs w:val="22"/>
          <w:lang w:val="en-GB"/>
        </w:rPr>
        <w:t>Global Mechanism of the</w:t>
      </w:r>
      <w:r w:rsidRPr="003829E9">
        <w:rPr>
          <w:rFonts w:cs="Arial"/>
          <w:color w:val="333333"/>
          <w:sz w:val="22"/>
          <w:szCs w:val="22"/>
          <w:lang w:val="en-GB"/>
        </w:rPr>
        <w:t xml:space="preserve"> </w:t>
      </w:r>
      <w:r w:rsidRPr="003829E9">
        <w:rPr>
          <w:rStyle w:val="hps"/>
          <w:rFonts w:cs="Arial"/>
          <w:color w:val="333333"/>
          <w:sz w:val="22"/>
          <w:szCs w:val="22"/>
          <w:lang w:val="en-GB"/>
        </w:rPr>
        <w:t>UNCCD</w:t>
      </w:r>
      <w:r w:rsidRPr="003829E9">
        <w:rPr>
          <w:rFonts w:cs="Arial"/>
          <w:color w:val="333333"/>
          <w:sz w:val="22"/>
          <w:szCs w:val="22"/>
          <w:lang w:val="en-GB"/>
        </w:rPr>
        <w:t xml:space="preserve"> and the </w:t>
      </w:r>
      <w:r w:rsidRPr="003829E9">
        <w:rPr>
          <w:rStyle w:val="hps"/>
          <w:rFonts w:cs="Arial"/>
          <w:color w:val="333333"/>
          <w:sz w:val="22"/>
          <w:szCs w:val="22"/>
          <w:lang w:val="en-GB"/>
        </w:rPr>
        <w:t>Regional</w:t>
      </w:r>
      <w:r w:rsidRPr="003829E9">
        <w:rPr>
          <w:rFonts w:cs="Arial"/>
          <w:color w:val="333333"/>
          <w:sz w:val="22"/>
          <w:szCs w:val="22"/>
          <w:lang w:val="en-GB"/>
        </w:rPr>
        <w:t xml:space="preserve"> </w:t>
      </w:r>
      <w:r w:rsidRPr="003829E9">
        <w:rPr>
          <w:rStyle w:val="hps"/>
          <w:rFonts w:cs="Arial"/>
          <w:color w:val="333333"/>
          <w:sz w:val="22"/>
          <w:szCs w:val="22"/>
          <w:lang w:val="en-GB"/>
        </w:rPr>
        <w:t>Coordination Unit</w:t>
      </w:r>
      <w:r w:rsidRPr="003829E9">
        <w:rPr>
          <w:rFonts w:cs="Arial"/>
          <w:color w:val="333333"/>
          <w:sz w:val="22"/>
          <w:szCs w:val="22"/>
          <w:lang w:val="en-GB"/>
        </w:rPr>
        <w:t xml:space="preserve"> </w:t>
      </w:r>
      <w:r w:rsidRPr="003829E9">
        <w:rPr>
          <w:rStyle w:val="hps"/>
          <w:rFonts w:cs="Arial"/>
          <w:color w:val="333333"/>
          <w:sz w:val="22"/>
          <w:szCs w:val="22"/>
          <w:lang w:val="en-GB"/>
        </w:rPr>
        <w:t>of the UNCCD in</w:t>
      </w:r>
      <w:r w:rsidRPr="003829E9">
        <w:rPr>
          <w:rFonts w:cs="Arial"/>
          <w:color w:val="333333"/>
          <w:sz w:val="22"/>
          <w:szCs w:val="22"/>
          <w:lang w:val="en-GB"/>
        </w:rPr>
        <w:t xml:space="preserve"> </w:t>
      </w:r>
      <w:r w:rsidRPr="003829E9">
        <w:rPr>
          <w:rStyle w:val="hps"/>
          <w:rFonts w:cs="Arial"/>
          <w:color w:val="333333"/>
          <w:sz w:val="22"/>
          <w:szCs w:val="22"/>
          <w:lang w:val="en-GB"/>
        </w:rPr>
        <w:t>consultation with the members of</w:t>
      </w:r>
      <w:r w:rsidRPr="003829E9">
        <w:rPr>
          <w:rFonts w:cs="Arial"/>
          <w:color w:val="333333"/>
          <w:sz w:val="22"/>
          <w:szCs w:val="22"/>
          <w:lang w:val="en-GB"/>
        </w:rPr>
        <w:t xml:space="preserve"> </w:t>
      </w:r>
      <w:r w:rsidRPr="003829E9">
        <w:rPr>
          <w:rStyle w:val="hps"/>
          <w:rFonts w:cs="Arial"/>
          <w:color w:val="333333"/>
          <w:sz w:val="22"/>
          <w:szCs w:val="22"/>
          <w:lang w:val="en-GB"/>
        </w:rPr>
        <w:t>the ITC</w:t>
      </w:r>
      <w:r w:rsidRPr="003829E9">
        <w:rPr>
          <w:rFonts w:cs="Arial"/>
          <w:color w:val="333333"/>
          <w:sz w:val="22"/>
          <w:szCs w:val="22"/>
          <w:lang w:val="en-GB"/>
        </w:rPr>
        <w:t xml:space="preserve">, requesting </w:t>
      </w:r>
      <w:r w:rsidRPr="003829E9">
        <w:rPr>
          <w:rStyle w:val="hps"/>
          <w:rFonts w:cs="Arial"/>
          <w:color w:val="333333"/>
          <w:sz w:val="22"/>
          <w:szCs w:val="22"/>
          <w:lang w:val="en-GB"/>
        </w:rPr>
        <w:t>likewise</w:t>
      </w:r>
      <w:r w:rsidRPr="003829E9">
        <w:rPr>
          <w:rFonts w:cs="Arial"/>
          <w:color w:val="333333"/>
          <w:sz w:val="22"/>
          <w:szCs w:val="22"/>
          <w:lang w:val="en-GB"/>
        </w:rPr>
        <w:t xml:space="preserve"> </w:t>
      </w:r>
      <w:r w:rsidRPr="003829E9">
        <w:rPr>
          <w:rStyle w:val="hps"/>
          <w:rFonts w:cs="Arial"/>
          <w:color w:val="333333"/>
          <w:sz w:val="22"/>
          <w:szCs w:val="22"/>
          <w:lang w:val="en-GB"/>
        </w:rPr>
        <w:t>taken</w:t>
      </w:r>
      <w:r w:rsidRPr="003829E9">
        <w:rPr>
          <w:rFonts w:cs="Arial"/>
          <w:color w:val="333333"/>
          <w:sz w:val="22"/>
          <w:szCs w:val="22"/>
          <w:lang w:val="en-GB"/>
        </w:rPr>
        <w:t xml:space="preserve"> </w:t>
      </w:r>
      <w:r w:rsidRPr="003829E9">
        <w:rPr>
          <w:rStyle w:val="hps"/>
          <w:rFonts w:cs="Arial"/>
          <w:color w:val="333333"/>
          <w:sz w:val="22"/>
          <w:szCs w:val="22"/>
          <w:lang w:val="en-GB"/>
        </w:rPr>
        <w:t>into account the comments</w:t>
      </w:r>
      <w:r w:rsidRPr="003829E9">
        <w:rPr>
          <w:rFonts w:cs="Arial"/>
          <w:color w:val="333333"/>
          <w:sz w:val="22"/>
          <w:szCs w:val="22"/>
          <w:lang w:val="en-GB"/>
        </w:rPr>
        <w:t xml:space="preserve"> </w:t>
      </w:r>
      <w:r w:rsidRPr="003829E9">
        <w:rPr>
          <w:rStyle w:val="hps"/>
          <w:rFonts w:cs="Arial"/>
          <w:color w:val="333333"/>
          <w:sz w:val="22"/>
          <w:szCs w:val="22"/>
          <w:lang w:val="en-GB"/>
        </w:rPr>
        <w:t>and contributions submitted</w:t>
      </w:r>
      <w:r w:rsidRPr="003829E9">
        <w:rPr>
          <w:rFonts w:cs="Arial"/>
          <w:color w:val="333333"/>
          <w:sz w:val="22"/>
          <w:szCs w:val="22"/>
          <w:lang w:val="en-GB"/>
        </w:rPr>
        <w:t xml:space="preserve"> </w:t>
      </w:r>
      <w:r w:rsidRPr="003829E9">
        <w:rPr>
          <w:rStyle w:val="hps"/>
          <w:rFonts w:cs="Arial"/>
          <w:color w:val="333333"/>
          <w:sz w:val="22"/>
          <w:szCs w:val="22"/>
          <w:lang w:val="en-GB"/>
        </w:rPr>
        <w:t>by</w:t>
      </w:r>
      <w:r w:rsidRPr="003829E9">
        <w:rPr>
          <w:rFonts w:cs="Arial"/>
          <w:color w:val="333333"/>
          <w:sz w:val="22"/>
          <w:szCs w:val="22"/>
          <w:lang w:val="en-GB"/>
        </w:rPr>
        <w:t xml:space="preserve"> </w:t>
      </w:r>
      <w:r w:rsidRPr="003829E9">
        <w:rPr>
          <w:rStyle w:val="hps"/>
          <w:rFonts w:cs="Arial"/>
          <w:color w:val="333333"/>
          <w:sz w:val="22"/>
          <w:szCs w:val="22"/>
          <w:lang w:val="en-GB"/>
        </w:rPr>
        <w:t>delegations</w:t>
      </w:r>
      <w:r w:rsidRPr="003829E9">
        <w:rPr>
          <w:rFonts w:cs="Arial"/>
          <w:color w:val="333333"/>
          <w:sz w:val="22"/>
          <w:szCs w:val="22"/>
          <w:lang w:val="en-GB"/>
        </w:rPr>
        <w:t xml:space="preserve"> </w:t>
      </w:r>
      <w:r w:rsidRPr="003829E9">
        <w:rPr>
          <w:rStyle w:val="hps"/>
          <w:rFonts w:cs="Arial"/>
          <w:color w:val="333333"/>
          <w:sz w:val="22"/>
          <w:szCs w:val="22"/>
          <w:lang w:val="en-GB"/>
        </w:rPr>
        <w:t>present at the</w:t>
      </w:r>
      <w:r w:rsidRPr="003829E9">
        <w:rPr>
          <w:rFonts w:cs="Arial"/>
          <w:color w:val="333333"/>
          <w:sz w:val="22"/>
          <w:szCs w:val="22"/>
          <w:lang w:val="en-GB"/>
        </w:rPr>
        <w:t xml:space="preserve"> </w:t>
      </w:r>
      <w:r w:rsidRPr="003829E9">
        <w:rPr>
          <w:rStyle w:val="hps"/>
          <w:rFonts w:cs="Arial"/>
          <w:color w:val="333333"/>
          <w:sz w:val="22"/>
          <w:szCs w:val="22"/>
          <w:lang w:val="en-GB"/>
        </w:rPr>
        <w:t>18th</w:t>
      </w:r>
      <w:r w:rsidRPr="003829E9">
        <w:rPr>
          <w:rFonts w:cs="Arial"/>
          <w:color w:val="333333"/>
          <w:sz w:val="22"/>
          <w:szCs w:val="22"/>
          <w:lang w:val="en-GB"/>
        </w:rPr>
        <w:t xml:space="preserve"> </w:t>
      </w:r>
      <w:r w:rsidRPr="003829E9">
        <w:rPr>
          <w:rStyle w:val="hps"/>
          <w:rFonts w:cs="Arial"/>
          <w:color w:val="333333"/>
          <w:sz w:val="22"/>
          <w:szCs w:val="22"/>
          <w:lang w:val="en-GB"/>
        </w:rPr>
        <w:t>meeting of the Forum</w:t>
      </w:r>
      <w:r w:rsidRPr="003829E9">
        <w:rPr>
          <w:rFonts w:cs="Arial"/>
          <w:color w:val="333333"/>
          <w:sz w:val="22"/>
          <w:szCs w:val="22"/>
          <w:lang w:val="en-GB"/>
        </w:rPr>
        <w:t xml:space="preserve"> </w:t>
      </w:r>
      <w:r w:rsidRPr="003829E9">
        <w:rPr>
          <w:rStyle w:val="hps"/>
          <w:rFonts w:cs="Arial"/>
          <w:color w:val="333333"/>
          <w:sz w:val="22"/>
          <w:szCs w:val="22"/>
          <w:lang w:val="en-GB"/>
        </w:rPr>
        <w:t>of Ministers</w:t>
      </w:r>
      <w:r w:rsidRPr="003829E9">
        <w:rPr>
          <w:rFonts w:cs="Arial"/>
          <w:color w:val="333333"/>
          <w:sz w:val="22"/>
          <w:szCs w:val="22"/>
          <w:lang w:val="en-GB"/>
        </w:rPr>
        <w:t xml:space="preserve"> </w:t>
      </w:r>
      <w:r w:rsidRPr="003829E9">
        <w:rPr>
          <w:rStyle w:val="hps"/>
          <w:rFonts w:cs="Arial"/>
          <w:color w:val="333333"/>
          <w:sz w:val="22"/>
          <w:szCs w:val="22"/>
          <w:lang w:val="en-GB"/>
        </w:rPr>
        <w:t>of Environment</w:t>
      </w:r>
      <w:r w:rsidRPr="003829E9">
        <w:rPr>
          <w:rFonts w:cs="Arial"/>
          <w:color w:val="333333"/>
          <w:sz w:val="22"/>
          <w:szCs w:val="22"/>
          <w:lang w:val="en-GB"/>
        </w:rPr>
        <w:t xml:space="preserve"> </w:t>
      </w:r>
      <w:r w:rsidRPr="003829E9">
        <w:rPr>
          <w:rStyle w:val="hps"/>
          <w:rFonts w:cs="Arial"/>
          <w:color w:val="333333"/>
          <w:sz w:val="22"/>
          <w:szCs w:val="22"/>
          <w:lang w:val="en-GB"/>
        </w:rPr>
        <w:t>of LAC.</w:t>
      </w:r>
    </w:p>
    <w:p w:rsidR="00D16D42" w:rsidRPr="003829E9" w:rsidRDefault="00D16D42" w:rsidP="009D0D66">
      <w:pPr>
        <w:jc w:val="center"/>
        <w:rPr>
          <w:rFonts w:cs="Arial"/>
          <w:color w:val="333333"/>
          <w:sz w:val="22"/>
          <w:szCs w:val="22"/>
          <w:lang w:val="en-GB"/>
        </w:rPr>
      </w:pPr>
      <w:r w:rsidRPr="003829E9">
        <w:rPr>
          <w:rStyle w:val="hps"/>
          <w:rFonts w:cs="Arial"/>
          <w:b/>
          <w:color w:val="333333"/>
          <w:sz w:val="22"/>
          <w:szCs w:val="22"/>
          <w:lang w:val="en-GB"/>
        </w:rPr>
        <w:t>DECIDE</w:t>
      </w:r>
      <w:r w:rsidRPr="003829E9">
        <w:rPr>
          <w:rFonts w:cs="Arial"/>
          <w:color w:val="333333"/>
          <w:sz w:val="22"/>
          <w:szCs w:val="22"/>
          <w:lang w:val="en-GB"/>
        </w:rPr>
        <w:t>:</w:t>
      </w:r>
    </w:p>
    <w:p w:rsidR="00D16D42" w:rsidRPr="003829E9" w:rsidRDefault="00D16D42" w:rsidP="009D0D66">
      <w:pPr>
        <w:pStyle w:val="Prrafodelista"/>
        <w:numPr>
          <w:ilvl w:val="0"/>
          <w:numId w:val="8"/>
        </w:numPr>
        <w:spacing w:line="276" w:lineRule="auto"/>
        <w:ind w:left="0" w:firstLine="0"/>
        <w:contextualSpacing w:val="0"/>
        <w:rPr>
          <w:rFonts w:cs="Arial"/>
          <w:color w:val="333333"/>
          <w:sz w:val="22"/>
          <w:szCs w:val="22"/>
          <w:lang w:val="en-GB"/>
        </w:rPr>
      </w:pPr>
      <w:r w:rsidRPr="003829E9">
        <w:rPr>
          <w:rStyle w:val="hps"/>
          <w:rFonts w:cs="Arial"/>
          <w:color w:val="333333"/>
          <w:sz w:val="22"/>
          <w:szCs w:val="22"/>
          <w:lang w:val="en-GB"/>
        </w:rPr>
        <w:t>Requests</w:t>
      </w:r>
      <w:r w:rsidRPr="003829E9">
        <w:rPr>
          <w:rFonts w:cs="Arial"/>
          <w:color w:val="333333"/>
          <w:sz w:val="22"/>
          <w:szCs w:val="22"/>
          <w:lang w:val="en-GB"/>
        </w:rPr>
        <w:t xml:space="preserve"> </w:t>
      </w:r>
      <w:r w:rsidRPr="003829E9">
        <w:rPr>
          <w:rStyle w:val="hps"/>
          <w:rFonts w:cs="Arial"/>
          <w:color w:val="333333"/>
          <w:sz w:val="22"/>
          <w:szCs w:val="22"/>
          <w:lang w:val="en-GB"/>
        </w:rPr>
        <w:t>the UNCCD to continue the</w:t>
      </w:r>
      <w:r w:rsidRPr="003829E9">
        <w:rPr>
          <w:rFonts w:cs="Arial"/>
          <w:color w:val="333333"/>
          <w:sz w:val="22"/>
          <w:szCs w:val="22"/>
          <w:lang w:val="en-GB"/>
        </w:rPr>
        <w:t xml:space="preserve"> </w:t>
      </w:r>
      <w:r w:rsidRPr="003829E9">
        <w:rPr>
          <w:rStyle w:val="hps"/>
          <w:rFonts w:cs="Arial"/>
          <w:color w:val="333333"/>
          <w:sz w:val="22"/>
          <w:szCs w:val="22"/>
          <w:lang w:val="en-GB"/>
        </w:rPr>
        <w:t>implementation</w:t>
      </w:r>
      <w:r w:rsidRPr="003829E9">
        <w:rPr>
          <w:rFonts w:cs="Arial"/>
          <w:color w:val="333333"/>
          <w:sz w:val="22"/>
          <w:szCs w:val="22"/>
          <w:lang w:val="en-GB"/>
        </w:rPr>
        <w:t xml:space="preserve"> </w:t>
      </w:r>
      <w:r w:rsidRPr="003829E9">
        <w:rPr>
          <w:rStyle w:val="hps"/>
          <w:rFonts w:cs="Arial"/>
          <w:color w:val="333333"/>
          <w:sz w:val="22"/>
          <w:szCs w:val="22"/>
          <w:lang w:val="en-GB"/>
        </w:rPr>
        <w:t>process</w:t>
      </w:r>
      <w:r w:rsidRPr="003829E9">
        <w:rPr>
          <w:rFonts w:cs="Arial"/>
          <w:color w:val="333333"/>
          <w:sz w:val="22"/>
          <w:szCs w:val="22"/>
          <w:lang w:val="en-GB"/>
        </w:rPr>
        <w:t xml:space="preserve"> of the EFIR </w:t>
      </w:r>
      <w:r w:rsidRPr="003829E9">
        <w:rPr>
          <w:rStyle w:val="hps"/>
          <w:rFonts w:cs="Arial"/>
          <w:color w:val="333333"/>
          <w:sz w:val="22"/>
          <w:szCs w:val="22"/>
          <w:lang w:val="en-GB"/>
        </w:rPr>
        <w:t>and to conduct</w:t>
      </w:r>
      <w:r w:rsidRPr="003829E9">
        <w:rPr>
          <w:rFonts w:cs="Arial"/>
          <w:color w:val="333333"/>
          <w:sz w:val="22"/>
          <w:szCs w:val="22"/>
          <w:lang w:val="en-GB"/>
        </w:rPr>
        <w:t xml:space="preserve">  the necessary measures</w:t>
      </w:r>
      <w:r w:rsidRPr="003829E9">
        <w:rPr>
          <w:rStyle w:val="hps"/>
          <w:rFonts w:cs="Arial"/>
          <w:color w:val="333333"/>
          <w:sz w:val="22"/>
          <w:szCs w:val="22"/>
          <w:lang w:val="en-GB"/>
        </w:rPr>
        <w:t xml:space="preserve"> to</w:t>
      </w:r>
      <w:r w:rsidRPr="003829E9">
        <w:rPr>
          <w:rFonts w:cs="Arial"/>
          <w:color w:val="333333"/>
          <w:sz w:val="22"/>
          <w:szCs w:val="22"/>
          <w:lang w:val="en-GB"/>
        </w:rPr>
        <w:t xml:space="preserve"> </w:t>
      </w:r>
      <w:r w:rsidRPr="003829E9">
        <w:rPr>
          <w:rStyle w:val="hps"/>
          <w:rFonts w:cs="Arial"/>
          <w:color w:val="333333"/>
          <w:sz w:val="22"/>
          <w:szCs w:val="22"/>
          <w:lang w:val="en-GB"/>
        </w:rPr>
        <w:t>establish the Technical Management</w:t>
      </w:r>
      <w:r w:rsidRPr="003829E9">
        <w:rPr>
          <w:rFonts w:cs="Arial"/>
          <w:color w:val="333333"/>
          <w:sz w:val="22"/>
          <w:szCs w:val="22"/>
          <w:lang w:val="en-GB"/>
        </w:rPr>
        <w:t xml:space="preserve"> Secretariat </w:t>
      </w:r>
      <w:r w:rsidRPr="003829E9">
        <w:rPr>
          <w:rStyle w:val="hps"/>
          <w:rFonts w:cs="Arial"/>
          <w:color w:val="333333"/>
          <w:sz w:val="22"/>
          <w:szCs w:val="22"/>
          <w:lang w:val="en-GB"/>
        </w:rPr>
        <w:t>for the implementation</w:t>
      </w:r>
      <w:r w:rsidRPr="003829E9">
        <w:rPr>
          <w:rFonts w:cs="Arial"/>
          <w:color w:val="333333"/>
          <w:sz w:val="22"/>
          <w:szCs w:val="22"/>
          <w:lang w:val="en-GB"/>
        </w:rPr>
        <w:t xml:space="preserve"> </w:t>
      </w:r>
      <w:r w:rsidRPr="003829E9">
        <w:rPr>
          <w:rStyle w:val="hps"/>
          <w:rFonts w:cs="Arial"/>
          <w:color w:val="333333"/>
          <w:sz w:val="22"/>
          <w:szCs w:val="22"/>
          <w:lang w:val="en-GB"/>
        </w:rPr>
        <w:t>of the</w:t>
      </w:r>
      <w:r w:rsidRPr="003829E9">
        <w:rPr>
          <w:rFonts w:cs="Arial"/>
          <w:color w:val="333333"/>
          <w:sz w:val="22"/>
          <w:szCs w:val="22"/>
          <w:lang w:val="en-GB"/>
        </w:rPr>
        <w:t xml:space="preserve"> </w:t>
      </w:r>
      <w:r w:rsidRPr="003829E9">
        <w:rPr>
          <w:rStyle w:val="hps"/>
          <w:rFonts w:cs="Arial"/>
          <w:color w:val="333333"/>
          <w:sz w:val="22"/>
          <w:szCs w:val="22"/>
          <w:lang w:val="en-GB"/>
        </w:rPr>
        <w:t>EFIR</w:t>
      </w:r>
      <w:r w:rsidRPr="003829E9">
        <w:rPr>
          <w:rFonts w:cs="Arial"/>
          <w:color w:val="333333"/>
          <w:sz w:val="22"/>
          <w:szCs w:val="22"/>
          <w:lang w:val="en-GB"/>
        </w:rPr>
        <w:t xml:space="preserve">; and </w:t>
      </w:r>
      <w:r w:rsidRPr="003829E9">
        <w:rPr>
          <w:rStyle w:val="hps"/>
          <w:rFonts w:cs="Arial"/>
          <w:color w:val="333333"/>
          <w:sz w:val="22"/>
          <w:szCs w:val="22"/>
          <w:lang w:val="en-GB"/>
        </w:rPr>
        <w:t>to seek the</w:t>
      </w:r>
      <w:r w:rsidRPr="003829E9">
        <w:rPr>
          <w:rFonts w:cs="Arial"/>
          <w:color w:val="333333"/>
          <w:sz w:val="22"/>
          <w:szCs w:val="22"/>
          <w:lang w:val="en-GB"/>
        </w:rPr>
        <w:t xml:space="preserve"> </w:t>
      </w:r>
      <w:r w:rsidRPr="003829E9">
        <w:rPr>
          <w:rStyle w:val="hps"/>
          <w:rFonts w:cs="Arial"/>
          <w:color w:val="333333"/>
          <w:sz w:val="22"/>
          <w:szCs w:val="22"/>
          <w:lang w:val="en-GB"/>
        </w:rPr>
        <w:t>necessary financial</w:t>
      </w:r>
      <w:r w:rsidRPr="003829E9">
        <w:rPr>
          <w:rFonts w:cs="Arial"/>
          <w:color w:val="333333"/>
          <w:sz w:val="22"/>
          <w:szCs w:val="22"/>
          <w:lang w:val="en-GB"/>
        </w:rPr>
        <w:t xml:space="preserve"> </w:t>
      </w:r>
      <w:r w:rsidRPr="003829E9">
        <w:rPr>
          <w:rStyle w:val="hps"/>
          <w:rFonts w:cs="Arial"/>
          <w:color w:val="333333"/>
          <w:sz w:val="22"/>
          <w:szCs w:val="22"/>
          <w:lang w:val="en-GB"/>
        </w:rPr>
        <w:t>contribution</w:t>
      </w:r>
      <w:r w:rsidRPr="003829E9">
        <w:rPr>
          <w:rFonts w:cs="Arial"/>
          <w:color w:val="333333"/>
          <w:sz w:val="22"/>
          <w:szCs w:val="22"/>
          <w:lang w:val="en-GB"/>
        </w:rPr>
        <w:t xml:space="preserve"> </w:t>
      </w:r>
      <w:r w:rsidRPr="003829E9">
        <w:rPr>
          <w:rStyle w:val="hps"/>
          <w:rFonts w:cs="Arial"/>
          <w:color w:val="333333"/>
          <w:sz w:val="22"/>
          <w:szCs w:val="22"/>
          <w:lang w:val="en-GB"/>
        </w:rPr>
        <w:t>to implement</w:t>
      </w:r>
      <w:r w:rsidRPr="003829E9">
        <w:rPr>
          <w:rFonts w:cs="Arial"/>
          <w:color w:val="333333"/>
          <w:sz w:val="22"/>
          <w:szCs w:val="22"/>
          <w:lang w:val="en-GB"/>
        </w:rPr>
        <w:t xml:space="preserve"> </w:t>
      </w:r>
      <w:r w:rsidRPr="003829E9">
        <w:rPr>
          <w:rStyle w:val="hps"/>
          <w:rFonts w:cs="Arial"/>
          <w:color w:val="333333"/>
          <w:sz w:val="22"/>
          <w:szCs w:val="22"/>
          <w:lang w:val="en-GB"/>
        </w:rPr>
        <w:t>the</w:t>
      </w:r>
      <w:r w:rsidRPr="003829E9">
        <w:rPr>
          <w:rFonts w:cs="Arial"/>
          <w:color w:val="333333"/>
          <w:sz w:val="22"/>
          <w:szCs w:val="22"/>
          <w:lang w:val="en-GB"/>
        </w:rPr>
        <w:t xml:space="preserve"> </w:t>
      </w:r>
      <w:r w:rsidRPr="003829E9">
        <w:rPr>
          <w:rStyle w:val="hps"/>
          <w:rFonts w:cs="Arial"/>
          <w:color w:val="333333"/>
          <w:sz w:val="22"/>
          <w:szCs w:val="22"/>
          <w:lang w:val="en-GB"/>
        </w:rPr>
        <w:t>Multi</w:t>
      </w:r>
      <w:r w:rsidRPr="003829E9">
        <w:rPr>
          <w:rFonts w:cs="Arial"/>
          <w:color w:val="333333"/>
          <w:sz w:val="22"/>
          <w:szCs w:val="22"/>
          <w:lang w:val="en-GB"/>
        </w:rPr>
        <w:t xml:space="preserve">-Agency </w:t>
      </w:r>
      <w:r w:rsidRPr="003829E9">
        <w:rPr>
          <w:rStyle w:val="hps"/>
          <w:rFonts w:cs="Arial"/>
          <w:color w:val="333333"/>
          <w:sz w:val="22"/>
          <w:szCs w:val="22"/>
          <w:lang w:val="en-GB"/>
        </w:rPr>
        <w:t>Fund</w:t>
      </w:r>
      <w:r w:rsidRPr="003829E9">
        <w:rPr>
          <w:rFonts w:cs="Arial"/>
          <w:color w:val="333333"/>
          <w:sz w:val="22"/>
          <w:szCs w:val="22"/>
          <w:lang w:val="en-GB"/>
        </w:rPr>
        <w:t xml:space="preserve"> </w:t>
      </w:r>
      <w:r w:rsidRPr="003829E9">
        <w:rPr>
          <w:rStyle w:val="hps"/>
          <w:rFonts w:cs="Arial"/>
          <w:color w:val="333333"/>
          <w:sz w:val="22"/>
          <w:szCs w:val="22"/>
          <w:lang w:val="en-GB"/>
        </w:rPr>
        <w:t>Pre</w:t>
      </w:r>
      <w:r w:rsidRPr="003829E9">
        <w:rPr>
          <w:rFonts w:cs="Arial"/>
          <w:color w:val="333333"/>
          <w:sz w:val="22"/>
          <w:szCs w:val="22"/>
          <w:lang w:val="en-GB"/>
        </w:rPr>
        <w:t xml:space="preserve">-Investment </w:t>
      </w:r>
      <w:r w:rsidRPr="003829E9">
        <w:rPr>
          <w:rStyle w:val="hps"/>
          <w:rFonts w:cs="Arial"/>
          <w:color w:val="333333"/>
          <w:sz w:val="22"/>
          <w:szCs w:val="22"/>
          <w:lang w:val="en-GB"/>
        </w:rPr>
        <w:t>to allow</w:t>
      </w:r>
      <w:r w:rsidRPr="003829E9">
        <w:rPr>
          <w:rFonts w:cs="Arial"/>
          <w:color w:val="333333"/>
          <w:sz w:val="22"/>
          <w:szCs w:val="22"/>
          <w:lang w:val="en-GB"/>
        </w:rPr>
        <w:t xml:space="preserve"> </w:t>
      </w:r>
      <w:r w:rsidRPr="003829E9">
        <w:rPr>
          <w:rStyle w:val="hps"/>
          <w:rFonts w:cs="Arial"/>
          <w:color w:val="333333"/>
          <w:sz w:val="22"/>
          <w:szCs w:val="22"/>
          <w:lang w:val="en-GB"/>
        </w:rPr>
        <w:t>the operation of the</w:t>
      </w:r>
      <w:r w:rsidRPr="003829E9">
        <w:rPr>
          <w:rFonts w:cs="Arial"/>
          <w:color w:val="333333"/>
          <w:sz w:val="22"/>
          <w:szCs w:val="22"/>
          <w:lang w:val="en-GB"/>
        </w:rPr>
        <w:t xml:space="preserve"> </w:t>
      </w:r>
      <w:r w:rsidRPr="003829E9">
        <w:rPr>
          <w:rStyle w:val="hps"/>
          <w:rFonts w:cs="Arial"/>
          <w:color w:val="333333"/>
          <w:sz w:val="22"/>
          <w:szCs w:val="22"/>
          <w:lang w:val="en-GB"/>
        </w:rPr>
        <w:t>Technical Management Secretariat of the EFIR</w:t>
      </w:r>
      <w:r w:rsidRPr="003829E9">
        <w:rPr>
          <w:rFonts w:cs="Arial"/>
          <w:color w:val="333333"/>
          <w:sz w:val="22"/>
          <w:szCs w:val="22"/>
          <w:lang w:val="en-GB"/>
        </w:rPr>
        <w:t>;</w:t>
      </w:r>
    </w:p>
    <w:p w:rsidR="00D16D42" w:rsidRPr="003829E9" w:rsidRDefault="00D16D42" w:rsidP="005B7A47">
      <w:pPr>
        <w:pStyle w:val="Prrafodelista"/>
        <w:numPr>
          <w:ilvl w:val="0"/>
          <w:numId w:val="8"/>
        </w:numPr>
        <w:spacing w:before="0" w:after="200" w:line="276" w:lineRule="auto"/>
        <w:ind w:left="0" w:firstLine="0"/>
        <w:contextualSpacing w:val="0"/>
        <w:rPr>
          <w:rFonts w:cs="Arial"/>
          <w:color w:val="333333"/>
          <w:sz w:val="22"/>
          <w:szCs w:val="22"/>
          <w:lang w:val="en-GB"/>
        </w:rPr>
      </w:pPr>
      <w:r w:rsidRPr="003829E9">
        <w:rPr>
          <w:rFonts w:cs="Arial"/>
          <w:color w:val="333333"/>
          <w:sz w:val="22"/>
          <w:szCs w:val="22"/>
          <w:lang w:val="en-GB"/>
        </w:rPr>
        <w:t xml:space="preserve">Recommends </w:t>
      </w:r>
      <w:r w:rsidRPr="003829E9">
        <w:rPr>
          <w:rStyle w:val="hps"/>
          <w:rFonts w:cs="Arial"/>
          <w:color w:val="333333"/>
          <w:sz w:val="22"/>
          <w:szCs w:val="22"/>
          <w:lang w:val="en-GB"/>
        </w:rPr>
        <w:t>to the</w:t>
      </w:r>
      <w:r w:rsidRPr="003829E9">
        <w:rPr>
          <w:rFonts w:cs="Arial"/>
          <w:color w:val="333333"/>
          <w:sz w:val="22"/>
          <w:szCs w:val="22"/>
          <w:lang w:val="en-GB"/>
        </w:rPr>
        <w:t xml:space="preserve"> </w:t>
      </w:r>
      <w:r w:rsidRPr="003829E9">
        <w:rPr>
          <w:rStyle w:val="hps"/>
          <w:rFonts w:cs="Arial"/>
          <w:color w:val="333333"/>
          <w:sz w:val="22"/>
          <w:szCs w:val="22"/>
          <w:lang w:val="en-GB"/>
        </w:rPr>
        <w:t>UNCCD,</w:t>
      </w:r>
      <w:r w:rsidRPr="003829E9">
        <w:rPr>
          <w:rFonts w:cs="Arial"/>
          <w:color w:val="333333"/>
          <w:sz w:val="22"/>
          <w:szCs w:val="22"/>
          <w:lang w:val="en-GB"/>
        </w:rPr>
        <w:t xml:space="preserve"> </w:t>
      </w:r>
      <w:r w:rsidRPr="003829E9">
        <w:rPr>
          <w:rStyle w:val="hps"/>
          <w:rFonts w:cs="Arial"/>
          <w:color w:val="333333"/>
          <w:sz w:val="22"/>
          <w:szCs w:val="22"/>
          <w:lang w:val="en-GB"/>
        </w:rPr>
        <w:t>to</w:t>
      </w:r>
      <w:r w:rsidRPr="003829E9">
        <w:rPr>
          <w:rFonts w:cs="Arial"/>
          <w:color w:val="333333"/>
          <w:sz w:val="22"/>
          <w:szCs w:val="22"/>
          <w:lang w:val="en-GB"/>
        </w:rPr>
        <w:t xml:space="preserve"> develop the work program of the </w:t>
      </w:r>
      <w:r w:rsidRPr="003829E9">
        <w:rPr>
          <w:rStyle w:val="hps"/>
          <w:rFonts w:cs="Arial"/>
          <w:color w:val="333333"/>
          <w:sz w:val="22"/>
          <w:szCs w:val="22"/>
          <w:lang w:val="en-GB"/>
        </w:rPr>
        <w:t>Technical Management Secretariat</w:t>
      </w:r>
      <w:r w:rsidRPr="003829E9">
        <w:rPr>
          <w:rFonts w:cs="Arial"/>
          <w:color w:val="333333"/>
          <w:sz w:val="22"/>
          <w:szCs w:val="22"/>
          <w:lang w:val="en-GB"/>
        </w:rPr>
        <w:t xml:space="preserve"> with a special attention on the Latin America and the Caribbean Dry lands </w:t>
      </w:r>
      <w:r w:rsidRPr="003829E9">
        <w:rPr>
          <w:rStyle w:val="hps"/>
          <w:rFonts w:cs="Arial"/>
          <w:color w:val="333333"/>
          <w:sz w:val="22"/>
          <w:szCs w:val="22"/>
          <w:lang w:val="en-GB"/>
        </w:rPr>
        <w:t>and conduct</w:t>
      </w:r>
      <w:r w:rsidRPr="003829E9">
        <w:rPr>
          <w:rFonts w:cs="Arial"/>
          <w:color w:val="333333"/>
          <w:sz w:val="22"/>
          <w:szCs w:val="22"/>
          <w:lang w:val="en-GB"/>
        </w:rPr>
        <w:t xml:space="preserve"> </w:t>
      </w:r>
      <w:r w:rsidRPr="003829E9">
        <w:rPr>
          <w:rStyle w:val="hps"/>
          <w:rFonts w:cs="Arial"/>
          <w:color w:val="333333"/>
          <w:sz w:val="22"/>
          <w:szCs w:val="22"/>
          <w:lang w:val="en-GB"/>
        </w:rPr>
        <w:t>the necessary consultations</w:t>
      </w:r>
      <w:r w:rsidRPr="003829E9">
        <w:rPr>
          <w:rFonts w:cs="Arial"/>
          <w:color w:val="333333"/>
          <w:sz w:val="22"/>
          <w:szCs w:val="22"/>
          <w:lang w:val="en-GB"/>
        </w:rPr>
        <w:t xml:space="preserve"> </w:t>
      </w:r>
      <w:r w:rsidRPr="003829E9">
        <w:rPr>
          <w:rStyle w:val="hps"/>
          <w:rFonts w:cs="Arial"/>
          <w:color w:val="333333"/>
          <w:sz w:val="22"/>
          <w:szCs w:val="22"/>
          <w:lang w:val="en-GB"/>
        </w:rPr>
        <w:t>with potential</w:t>
      </w:r>
      <w:r w:rsidRPr="003829E9">
        <w:rPr>
          <w:rFonts w:cs="Arial"/>
          <w:color w:val="333333"/>
          <w:sz w:val="22"/>
          <w:szCs w:val="22"/>
          <w:lang w:val="en-GB"/>
        </w:rPr>
        <w:t xml:space="preserve"> </w:t>
      </w:r>
      <w:r w:rsidRPr="003829E9">
        <w:rPr>
          <w:rStyle w:val="hps"/>
          <w:rFonts w:cs="Arial"/>
          <w:color w:val="333333"/>
          <w:sz w:val="22"/>
          <w:szCs w:val="22"/>
          <w:lang w:val="en-GB"/>
        </w:rPr>
        <w:t>host</w:t>
      </w:r>
      <w:r w:rsidRPr="003829E9">
        <w:rPr>
          <w:rFonts w:cs="Arial"/>
          <w:color w:val="333333"/>
          <w:sz w:val="22"/>
          <w:szCs w:val="22"/>
          <w:lang w:val="en-GB"/>
        </w:rPr>
        <w:t xml:space="preserve"> </w:t>
      </w:r>
      <w:r w:rsidRPr="003829E9">
        <w:rPr>
          <w:rStyle w:val="hps"/>
          <w:rFonts w:cs="Arial"/>
          <w:color w:val="333333"/>
          <w:sz w:val="22"/>
          <w:szCs w:val="22"/>
          <w:lang w:val="en-GB"/>
        </w:rPr>
        <w:t>institutions</w:t>
      </w:r>
      <w:r w:rsidRPr="003829E9">
        <w:rPr>
          <w:rFonts w:cs="Arial"/>
          <w:color w:val="333333"/>
          <w:sz w:val="22"/>
          <w:szCs w:val="22"/>
          <w:lang w:val="en-GB"/>
        </w:rPr>
        <w:t xml:space="preserve"> </w:t>
      </w:r>
      <w:r w:rsidRPr="003829E9">
        <w:rPr>
          <w:rStyle w:val="hps"/>
          <w:rFonts w:cs="Arial"/>
          <w:color w:val="333333"/>
          <w:sz w:val="22"/>
          <w:szCs w:val="22"/>
          <w:lang w:val="en-GB"/>
        </w:rPr>
        <w:t>for the</w:t>
      </w:r>
      <w:r w:rsidRPr="003829E9">
        <w:rPr>
          <w:rFonts w:cs="Arial"/>
          <w:color w:val="333333"/>
          <w:sz w:val="22"/>
          <w:szCs w:val="22"/>
          <w:lang w:val="en-GB"/>
        </w:rPr>
        <w:t xml:space="preserve"> </w:t>
      </w:r>
      <w:r w:rsidRPr="003829E9">
        <w:rPr>
          <w:rStyle w:val="hps"/>
          <w:rFonts w:cs="Arial"/>
          <w:color w:val="333333"/>
          <w:sz w:val="22"/>
          <w:szCs w:val="22"/>
          <w:lang w:val="en-GB"/>
        </w:rPr>
        <w:t>EFIR</w:t>
      </w:r>
      <w:r w:rsidRPr="003829E9">
        <w:rPr>
          <w:rFonts w:cs="Arial"/>
          <w:color w:val="333333"/>
          <w:sz w:val="22"/>
          <w:szCs w:val="22"/>
          <w:lang w:val="en-GB"/>
        </w:rPr>
        <w:t>; taking into account the synergies with climate change adaptation financing mechanisms, with special attention on triggering South – South cooperation processes.</w:t>
      </w:r>
    </w:p>
    <w:p w:rsidR="00D16D42" w:rsidRPr="003829E9" w:rsidRDefault="00D16D42" w:rsidP="005B7A47">
      <w:pPr>
        <w:pStyle w:val="Prrafodelista"/>
        <w:numPr>
          <w:ilvl w:val="0"/>
          <w:numId w:val="8"/>
        </w:numPr>
        <w:spacing w:before="0" w:after="200" w:line="276" w:lineRule="auto"/>
        <w:ind w:left="0" w:firstLine="0"/>
        <w:contextualSpacing w:val="0"/>
        <w:rPr>
          <w:rFonts w:cs="Arial"/>
          <w:color w:val="333333"/>
          <w:sz w:val="22"/>
          <w:szCs w:val="22"/>
          <w:lang w:val="en-GB"/>
        </w:rPr>
      </w:pPr>
      <w:r w:rsidRPr="003829E9">
        <w:rPr>
          <w:rFonts w:cs="Arial"/>
          <w:color w:val="333333"/>
          <w:sz w:val="22"/>
          <w:szCs w:val="22"/>
          <w:lang w:val="en-GB"/>
        </w:rPr>
        <w:t>Also r</w:t>
      </w:r>
      <w:r w:rsidRPr="003829E9">
        <w:rPr>
          <w:rStyle w:val="hps"/>
          <w:rFonts w:cs="Arial"/>
          <w:color w:val="333333"/>
          <w:sz w:val="22"/>
          <w:szCs w:val="22"/>
          <w:lang w:val="en-GB"/>
        </w:rPr>
        <w:t>ecommends to</w:t>
      </w:r>
      <w:r w:rsidRPr="003829E9">
        <w:rPr>
          <w:rFonts w:cs="Arial"/>
          <w:color w:val="333333"/>
          <w:sz w:val="22"/>
          <w:szCs w:val="22"/>
          <w:lang w:val="en-GB"/>
        </w:rPr>
        <w:t xml:space="preserve"> </w:t>
      </w:r>
      <w:r w:rsidRPr="003829E9">
        <w:rPr>
          <w:rStyle w:val="hps"/>
          <w:rFonts w:cs="Arial"/>
          <w:color w:val="333333"/>
          <w:sz w:val="22"/>
          <w:szCs w:val="22"/>
          <w:lang w:val="en-GB"/>
        </w:rPr>
        <w:t>the</w:t>
      </w:r>
      <w:r w:rsidRPr="003829E9">
        <w:rPr>
          <w:rFonts w:cs="Arial"/>
          <w:color w:val="333333"/>
          <w:sz w:val="22"/>
          <w:szCs w:val="22"/>
          <w:lang w:val="en-GB"/>
        </w:rPr>
        <w:t xml:space="preserve"> </w:t>
      </w:r>
      <w:r w:rsidRPr="003829E9">
        <w:rPr>
          <w:rStyle w:val="hps"/>
          <w:rFonts w:cs="Arial"/>
          <w:color w:val="333333"/>
          <w:sz w:val="22"/>
          <w:szCs w:val="22"/>
          <w:lang w:val="en-GB"/>
        </w:rPr>
        <w:t>UNCCD</w:t>
      </w:r>
      <w:r w:rsidRPr="003829E9">
        <w:rPr>
          <w:rFonts w:cs="Arial"/>
          <w:color w:val="333333"/>
          <w:sz w:val="22"/>
          <w:szCs w:val="22"/>
          <w:lang w:val="en-GB"/>
        </w:rPr>
        <w:t xml:space="preserve">, to </w:t>
      </w:r>
      <w:r w:rsidRPr="003829E9">
        <w:rPr>
          <w:rStyle w:val="hps"/>
          <w:rFonts w:cs="Arial"/>
          <w:color w:val="333333"/>
          <w:sz w:val="22"/>
          <w:szCs w:val="22"/>
          <w:lang w:val="en-GB"/>
        </w:rPr>
        <w:t>present the results of</w:t>
      </w:r>
      <w:r w:rsidRPr="003829E9">
        <w:rPr>
          <w:rFonts w:cs="Arial"/>
          <w:color w:val="333333"/>
          <w:sz w:val="22"/>
          <w:szCs w:val="22"/>
          <w:lang w:val="en-GB"/>
        </w:rPr>
        <w:t xml:space="preserve"> </w:t>
      </w:r>
      <w:r w:rsidRPr="003829E9">
        <w:rPr>
          <w:rStyle w:val="hps"/>
          <w:rFonts w:cs="Arial"/>
          <w:color w:val="333333"/>
          <w:sz w:val="22"/>
          <w:szCs w:val="22"/>
          <w:lang w:val="en-GB"/>
        </w:rPr>
        <w:t>these processes</w:t>
      </w:r>
      <w:r w:rsidRPr="003829E9">
        <w:rPr>
          <w:rFonts w:cs="Arial"/>
          <w:color w:val="333333"/>
          <w:sz w:val="22"/>
          <w:szCs w:val="22"/>
          <w:lang w:val="en-GB"/>
        </w:rPr>
        <w:t xml:space="preserve"> </w:t>
      </w:r>
      <w:r w:rsidRPr="003829E9">
        <w:rPr>
          <w:rStyle w:val="hps"/>
          <w:rFonts w:cs="Arial"/>
          <w:color w:val="333333"/>
          <w:sz w:val="22"/>
          <w:szCs w:val="22"/>
          <w:lang w:val="en-GB"/>
        </w:rPr>
        <w:t>at the next meeting</w:t>
      </w:r>
      <w:r w:rsidRPr="003829E9">
        <w:rPr>
          <w:rFonts w:cs="Arial"/>
          <w:color w:val="333333"/>
          <w:sz w:val="22"/>
          <w:szCs w:val="22"/>
          <w:lang w:val="en-GB"/>
        </w:rPr>
        <w:t xml:space="preserve"> </w:t>
      </w:r>
      <w:r w:rsidRPr="003829E9">
        <w:rPr>
          <w:rStyle w:val="hps"/>
          <w:rFonts w:cs="Arial"/>
          <w:color w:val="333333"/>
          <w:sz w:val="22"/>
          <w:szCs w:val="22"/>
          <w:lang w:val="en-GB"/>
        </w:rPr>
        <w:t>of the forum of Ministers,</w:t>
      </w:r>
      <w:r w:rsidRPr="003829E9">
        <w:rPr>
          <w:rFonts w:cs="Arial"/>
          <w:color w:val="333333"/>
          <w:sz w:val="22"/>
          <w:szCs w:val="22"/>
          <w:lang w:val="en-GB"/>
        </w:rPr>
        <w:t xml:space="preserve"> </w:t>
      </w:r>
      <w:r w:rsidRPr="003829E9">
        <w:rPr>
          <w:rStyle w:val="hps"/>
          <w:rFonts w:cs="Arial"/>
          <w:color w:val="333333"/>
          <w:sz w:val="22"/>
          <w:szCs w:val="22"/>
          <w:lang w:val="en-GB"/>
        </w:rPr>
        <w:t>including</w:t>
      </w:r>
      <w:r w:rsidRPr="003829E9">
        <w:rPr>
          <w:rFonts w:cs="Arial"/>
          <w:color w:val="333333"/>
          <w:sz w:val="22"/>
          <w:szCs w:val="22"/>
          <w:lang w:val="en-GB"/>
        </w:rPr>
        <w:t xml:space="preserve"> </w:t>
      </w:r>
      <w:r w:rsidRPr="003829E9">
        <w:rPr>
          <w:rStyle w:val="hps"/>
          <w:rFonts w:cs="Arial"/>
          <w:color w:val="333333"/>
          <w:sz w:val="22"/>
          <w:szCs w:val="22"/>
          <w:lang w:val="en-GB"/>
        </w:rPr>
        <w:t>the work program</w:t>
      </w:r>
      <w:r w:rsidRPr="003829E9">
        <w:rPr>
          <w:rFonts w:cs="Arial"/>
          <w:color w:val="333333"/>
          <w:sz w:val="22"/>
          <w:szCs w:val="22"/>
          <w:lang w:val="en-GB"/>
        </w:rPr>
        <w:t xml:space="preserve"> </w:t>
      </w:r>
      <w:r w:rsidRPr="003829E9">
        <w:rPr>
          <w:rStyle w:val="hps"/>
          <w:rFonts w:cs="Arial"/>
          <w:color w:val="333333"/>
          <w:sz w:val="22"/>
          <w:szCs w:val="22"/>
          <w:lang w:val="en-GB"/>
        </w:rPr>
        <w:t>of Technical Management</w:t>
      </w:r>
      <w:r w:rsidRPr="003829E9">
        <w:rPr>
          <w:rFonts w:cs="Arial"/>
          <w:color w:val="333333"/>
          <w:sz w:val="22"/>
          <w:szCs w:val="22"/>
          <w:lang w:val="en-GB"/>
        </w:rPr>
        <w:t xml:space="preserve"> Secretariat.</w:t>
      </w:r>
    </w:p>
    <w:p w:rsidR="00D16D42" w:rsidRPr="003829E9" w:rsidRDefault="00D16D42" w:rsidP="00D16D42">
      <w:pPr>
        <w:rPr>
          <w:sz w:val="22"/>
          <w:szCs w:val="22"/>
          <w:lang w:val="en-GB" w:eastAsia="es-EC"/>
        </w:rPr>
      </w:pPr>
    </w:p>
    <w:p w:rsidR="00D16D42" w:rsidRPr="003829E9" w:rsidRDefault="00D16D42" w:rsidP="00D16D42">
      <w:pPr>
        <w:pStyle w:val="PropuestadeDecision"/>
        <w:spacing w:before="0"/>
        <w:rPr>
          <w:sz w:val="22"/>
          <w:szCs w:val="22"/>
          <w:lang w:val="en-GB"/>
        </w:rPr>
      </w:pPr>
      <w:r w:rsidRPr="003829E9">
        <w:rPr>
          <w:sz w:val="22"/>
          <w:szCs w:val="22"/>
          <w:lang w:val="en-GB"/>
        </w:rPr>
        <w:t>Decision 4</w:t>
      </w:r>
      <w:r w:rsidRPr="003829E9">
        <w:rPr>
          <w:sz w:val="22"/>
          <w:szCs w:val="22"/>
          <w:lang w:val="en-GB"/>
        </w:rPr>
        <w:br/>
        <w:t xml:space="preserve">Atmospheric Pollution within the framework of </w:t>
      </w:r>
    </w:p>
    <w:p w:rsidR="00D16D42" w:rsidRPr="003829E9" w:rsidRDefault="00D16D42" w:rsidP="00D16D42">
      <w:pPr>
        <w:pStyle w:val="PropuestadeDecision"/>
        <w:spacing w:before="0"/>
        <w:rPr>
          <w:sz w:val="22"/>
          <w:szCs w:val="22"/>
          <w:lang w:val="en-GB"/>
        </w:rPr>
      </w:pPr>
      <w:r w:rsidRPr="003829E9">
        <w:rPr>
          <w:sz w:val="22"/>
          <w:szCs w:val="22"/>
          <w:lang w:val="en-GB"/>
        </w:rPr>
        <w:t>the Regional Intergovernmental Network</w:t>
      </w:r>
    </w:p>
    <w:p w:rsidR="00D16D42" w:rsidRPr="003829E9" w:rsidRDefault="00D16D42" w:rsidP="00D16D42">
      <w:pPr>
        <w:tabs>
          <w:tab w:val="left" w:pos="0"/>
        </w:tabs>
        <w:rPr>
          <w:sz w:val="22"/>
          <w:szCs w:val="22"/>
          <w:lang w:val="en-GB"/>
        </w:rPr>
      </w:pPr>
      <w:r w:rsidRPr="003829E9">
        <w:rPr>
          <w:b/>
          <w:sz w:val="22"/>
          <w:szCs w:val="22"/>
          <w:lang w:val="en-GB"/>
        </w:rPr>
        <w:t xml:space="preserve">Recognizing </w:t>
      </w:r>
      <w:r w:rsidRPr="003829E9">
        <w:rPr>
          <w:sz w:val="22"/>
          <w:szCs w:val="22"/>
          <w:lang w:val="en-GB"/>
        </w:rPr>
        <w:t>that atmospheric pollution continues to exact a heavy toll in terms of damage to human health, eco-systems and crop yields across the LAC region;</w:t>
      </w:r>
    </w:p>
    <w:p w:rsidR="00D16D42" w:rsidRPr="003829E9" w:rsidRDefault="00D16D42" w:rsidP="00D16D42">
      <w:pPr>
        <w:tabs>
          <w:tab w:val="left" w:pos="0"/>
        </w:tabs>
        <w:rPr>
          <w:sz w:val="22"/>
          <w:szCs w:val="22"/>
          <w:lang w:val="en-GB"/>
        </w:rPr>
      </w:pPr>
      <w:r w:rsidRPr="003829E9">
        <w:rPr>
          <w:b/>
          <w:sz w:val="22"/>
          <w:szCs w:val="22"/>
          <w:lang w:val="en-GB"/>
        </w:rPr>
        <w:t xml:space="preserve">Noting </w:t>
      </w:r>
      <w:r w:rsidRPr="003829E9">
        <w:rPr>
          <w:sz w:val="22"/>
          <w:szCs w:val="22"/>
          <w:lang w:val="en-GB"/>
        </w:rPr>
        <w:t>the agreements and conventions related to atmospheric contamination subscribed by the countries of the region and specifying that the present decision focuses on issues which are not covered by those agreements and conventions;</w:t>
      </w:r>
    </w:p>
    <w:p w:rsidR="00D16D42" w:rsidRPr="003829E9" w:rsidRDefault="00D16D42" w:rsidP="00D16D42">
      <w:pPr>
        <w:rPr>
          <w:sz w:val="22"/>
          <w:szCs w:val="22"/>
          <w:lang w:val="en-GB"/>
        </w:rPr>
      </w:pPr>
      <w:r w:rsidRPr="003829E9">
        <w:rPr>
          <w:b/>
          <w:sz w:val="22"/>
          <w:szCs w:val="22"/>
          <w:lang w:val="en-GB"/>
        </w:rPr>
        <w:t xml:space="preserve">Reaffirming </w:t>
      </w:r>
      <w:r w:rsidRPr="003829E9">
        <w:rPr>
          <w:sz w:val="22"/>
          <w:szCs w:val="22"/>
          <w:lang w:val="en-GB"/>
        </w:rPr>
        <w:t>that controlling many atmospheric problems requires effective co-operation at the regional and sub-regional scales;</w:t>
      </w:r>
    </w:p>
    <w:p w:rsidR="00D16D42" w:rsidRPr="003829E9" w:rsidRDefault="00D16D42" w:rsidP="00D16D42">
      <w:pPr>
        <w:tabs>
          <w:tab w:val="left" w:pos="0"/>
        </w:tabs>
        <w:rPr>
          <w:sz w:val="22"/>
          <w:szCs w:val="22"/>
          <w:lang w:val="en-GB"/>
        </w:rPr>
      </w:pPr>
      <w:r w:rsidRPr="003829E9">
        <w:rPr>
          <w:b/>
          <w:sz w:val="22"/>
          <w:szCs w:val="22"/>
          <w:lang w:val="en-GB"/>
        </w:rPr>
        <w:t xml:space="preserve">Also reaffirming </w:t>
      </w:r>
      <w:r w:rsidRPr="003829E9">
        <w:rPr>
          <w:sz w:val="22"/>
          <w:szCs w:val="22"/>
          <w:lang w:val="en-GB"/>
        </w:rPr>
        <w:t>that the current range of sub-regional initiatives on atmospheric pollution could benefit from a wider framework for regional co-operation and that cost-savings could accrue to all member states from co-operation in monitoring, assessment, emission reduction measures and research on atmospheric pollution;</w:t>
      </w:r>
    </w:p>
    <w:p w:rsidR="00D16D42" w:rsidRPr="003829E9" w:rsidRDefault="00D16D42" w:rsidP="00D16D42">
      <w:pPr>
        <w:tabs>
          <w:tab w:val="left" w:pos="0"/>
        </w:tabs>
        <w:rPr>
          <w:sz w:val="22"/>
          <w:szCs w:val="22"/>
          <w:lang w:val="en-GB"/>
        </w:rPr>
      </w:pPr>
      <w:r w:rsidRPr="003829E9">
        <w:rPr>
          <w:b/>
          <w:sz w:val="22"/>
          <w:szCs w:val="22"/>
          <w:lang w:val="en-GB"/>
        </w:rPr>
        <w:t xml:space="preserve">Noting </w:t>
      </w:r>
      <w:r w:rsidRPr="003829E9">
        <w:rPr>
          <w:sz w:val="22"/>
          <w:szCs w:val="22"/>
          <w:lang w:val="en-GB"/>
        </w:rPr>
        <w:t>progress so far in understanding the range and diversity of the region’s atmospheric problems from meetings of the Regional Intergovernmental Network on Atmospheric Pollution established by the Forum of Ministers;</w:t>
      </w:r>
    </w:p>
    <w:p w:rsidR="00D16D42" w:rsidRPr="003829E9" w:rsidRDefault="00D16D42" w:rsidP="00D16D42">
      <w:pPr>
        <w:tabs>
          <w:tab w:val="left" w:pos="0"/>
        </w:tabs>
        <w:rPr>
          <w:sz w:val="22"/>
          <w:szCs w:val="22"/>
          <w:lang w:val="en-GB"/>
        </w:rPr>
      </w:pPr>
      <w:r w:rsidRPr="003829E9">
        <w:rPr>
          <w:b/>
          <w:sz w:val="22"/>
          <w:szCs w:val="22"/>
          <w:lang w:val="en-GB"/>
        </w:rPr>
        <w:t xml:space="preserve">Taking into account </w:t>
      </w:r>
      <w:r w:rsidRPr="003829E9">
        <w:rPr>
          <w:sz w:val="22"/>
          <w:szCs w:val="22"/>
          <w:lang w:val="en-GB"/>
        </w:rPr>
        <w:t>the Decisions on Atmospheric Pollution during the previous meetings of the Forum of Ministers of the Environment and the request to continue the work of the Regional Intergovernmental Network and to develop an Action plan on Atmospheric Pollution to provide orientation to the work of the Network.</w:t>
      </w:r>
    </w:p>
    <w:p w:rsidR="00D16D42" w:rsidRPr="003829E9" w:rsidRDefault="00D16D42" w:rsidP="00D16D42">
      <w:pPr>
        <w:tabs>
          <w:tab w:val="left" w:pos="0"/>
        </w:tabs>
        <w:rPr>
          <w:sz w:val="22"/>
          <w:szCs w:val="22"/>
          <w:lang w:val="en-GB"/>
        </w:rPr>
      </w:pPr>
    </w:p>
    <w:p w:rsidR="00D16D42" w:rsidRPr="003829E9" w:rsidRDefault="00D16D42" w:rsidP="00D16D42">
      <w:pPr>
        <w:pStyle w:val="Deciden1"/>
        <w:spacing w:before="240"/>
        <w:rPr>
          <w:lang w:val="en-GB"/>
        </w:rPr>
      </w:pPr>
      <w:bookmarkStart w:id="44" w:name="_Toc260256608"/>
      <w:bookmarkStart w:id="45" w:name="_Toc260256705"/>
      <w:bookmarkStart w:id="46" w:name="_Toc260261529"/>
      <w:r w:rsidRPr="003829E9">
        <w:rPr>
          <w:lang w:val="en-GB"/>
        </w:rPr>
        <w:t>DECIDE:</w:t>
      </w:r>
      <w:bookmarkEnd w:id="44"/>
      <w:bookmarkEnd w:id="45"/>
      <w:bookmarkEnd w:id="46"/>
    </w:p>
    <w:p w:rsidR="00D16D42" w:rsidRPr="003829E9" w:rsidRDefault="00D16D42" w:rsidP="00D16D42">
      <w:pPr>
        <w:tabs>
          <w:tab w:val="left" w:pos="0"/>
        </w:tabs>
        <w:rPr>
          <w:b/>
          <w:sz w:val="22"/>
          <w:szCs w:val="22"/>
          <w:lang w:val="en-GB"/>
        </w:rPr>
      </w:pPr>
      <w:r w:rsidRPr="003829E9">
        <w:rPr>
          <w:b/>
          <w:sz w:val="22"/>
          <w:szCs w:val="22"/>
          <w:lang w:val="en-GB"/>
        </w:rPr>
        <w:t xml:space="preserve">1. To continue </w:t>
      </w:r>
      <w:r w:rsidRPr="003829E9">
        <w:rPr>
          <w:sz w:val="22"/>
          <w:szCs w:val="22"/>
          <w:lang w:val="en-GB"/>
        </w:rPr>
        <w:t>work on the elaboration of a Regional Action Plan which would provide orientation to the work of the Regional Intergovernmental network, in which potential sources of funding are assessed, with the aim of presenting it to Ministers at the next Meeting of the Forum for consideration of possible approval.</w:t>
      </w:r>
    </w:p>
    <w:p w:rsidR="00D16D42" w:rsidRPr="003829E9" w:rsidRDefault="00D16D42" w:rsidP="00D16D42">
      <w:pPr>
        <w:tabs>
          <w:tab w:val="left" w:pos="0"/>
        </w:tabs>
        <w:rPr>
          <w:sz w:val="22"/>
          <w:szCs w:val="22"/>
          <w:lang w:val="en-GB"/>
        </w:rPr>
      </w:pPr>
      <w:r w:rsidRPr="003829E9">
        <w:rPr>
          <w:b/>
          <w:sz w:val="22"/>
          <w:szCs w:val="22"/>
          <w:lang w:val="en-GB"/>
        </w:rPr>
        <w:t xml:space="preserve">2. To participate </w:t>
      </w:r>
      <w:r w:rsidRPr="003829E9">
        <w:rPr>
          <w:sz w:val="22"/>
          <w:szCs w:val="22"/>
          <w:lang w:val="en-GB"/>
        </w:rPr>
        <w:t>in a collective exercise to assemble and review information and resources for monitoring and assessing atmospheric pollution impacts across the countries of the region, as an essential basis for developing the Action Plan, and to provide their inputs of priority subjects</w:t>
      </w:r>
      <w:r w:rsidRPr="003829E9" w:rsidDel="00623C6F">
        <w:rPr>
          <w:sz w:val="22"/>
          <w:szCs w:val="22"/>
          <w:lang w:val="en-GB"/>
        </w:rPr>
        <w:t xml:space="preserve"> </w:t>
      </w:r>
      <w:r w:rsidRPr="003829E9">
        <w:rPr>
          <w:sz w:val="22"/>
          <w:szCs w:val="22"/>
          <w:lang w:val="en-GB"/>
        </w:rPr>
        <w:t xml:space="preserve">and abatement opportunities. </w:t>
      </w:r>
    </w:p>
    <w:p w:rsidR="00D16D42" w:rsidRPr="003829E9" w:rsidRDefault="00D16D42" w:rsidP="00D16D42">
      <w:pPr>
        <w:tabs>
          <w:tab w:val="left" w:pos="0"/>
        </w:tabs>
        <w:rPr>
          <w:sz w:val="22"/>
          <w:szCs w:val="22"/>
          <w:lang w:val="en-GB"/>
        </w:rPr>
      </w:pPr>
      <w:r w:rsidRPr="003829E9">
        <w:rPr>
          <w:b/>
          <w:sz w:val="22"/>
          <w:szCs w:val="22"/>
          <w:lang w:val="en-GB"/>
        </w:rPr>
        <w:t xml:space="preserve">3. To strengthen </w:t>
      </w:r>
      <w:r w:rsidRPr="003829E9">
        <w:rPr>
          <w:sz w:val="22"/>
          <w:szCs w:val="22"/>
          <w:lang w:val="en-GB"/>
        </w:rPr>
        <w:t xml:space="preserve">initiatives targeting the promotion of public transport and non-motorized transport, the production and use of cleaner and more efficient vehicles and fuels. </w:t>
      </w:r>
    </w:p>
    <w:p w:rsidR="00D16D42" w:rsidRPr="003829E9" w:rsidRDefault="00D16D42" w:rsidP="00D16D42">
      <w:pPr>
        <w:tabs>
          <w:tab w:val="left" w:pos="0"/>
        </w:tabs>
        <w:rPr>
          <w:sz w:val="22"/>
          <w:szCs w:val="22"/>
          <w:lang w:val="en-GB"/>
        </w:rPr>
      </w:pPr>
      <w:r w:rsidRPr="003829E9">
        <w:rPr>
          <w:b/>
          <w:sz w:val="22"/>
          <w:szCs w:val="22"/>
          <w:lang w:val="en-GB"/>
        </w:rPr>
        <w:t xml:space="preserve">4. To promote </w:t>
      </w:r>
      <w:r w:rsidRPr="003829E9">
        <w:rPr>
          <w:sz w:val="22"/>
          <w:szCs w:val="22"/>
          <w:lang w:val="en-GB"/>
        </w:rPr>
        <w:t>the strengthening of the institutional areas in each country, which are responsible for atmospheric pollution control and to maintain an active participation of these institutions in the regional activities related to this topic.</w:t>
      </w:r>
    </w:p>
    <w:p w:rsidR="00D16D42" w:rsidRPr="003829E9" w:rsidRDefault="00D16D42" w:rsidP="00D16D42">
      <w:pPr>
        <w:tabs>
          <w:tab w:val="left" w:pos="0"/>
        </w:tabs>
        <w:rPr>
          <w:sz w:val="22"/>
          <w:szCs w:val="22"/>
          <w:lang w:val="en-GB"/>
        </w:rPr>
      </w:pPr>
      <w:r w:rsidRPr="003829E9">
        <w:rPr>
          <w:b/>
          <w:sz w:val="22"/>
          <w:szCs w:val="22"/>
          <w:lang w:val="en-GB"/>
        </w:rPr>
        <w:t xml:space="preserve">5. To build </w:t>
      </w:r>
      <w:r w:rsidRPr="003829E9">
        <w:rPr>
          <w:sz w:val="22"/>
          <w:szCs w:val="22"/>
          <w:lang w:val="en-GB"/>
        </w:rPr>
        <w:t>the regional capacity for the generation of air quality information for national decision-making.</w:t>
      </w:r>
    </w:p>
    <w:p w:rsidR="00D16D42" w:rsidRPr="003829E9" w:rsidRDefault="00D16D42" w:rsidP="00D16D42">
      <w:pPr>
        <w:tabs>
          <w:tab w:val="left" w:pos="0"/>
        </w:tabs>
        <w:rPr>
          <w:sz w:val="22"/>
          <w:szCs w:val="22"/>
          <w:lang w:val="en-GB"/>
        </w:rPr>
      </w:pPr>
      <w:r w:rsidRPr="003829E9">
        <w:rPr>
          <w:b/>
          <w:sz w:val="22"/>
          <w:szCs w:val="22"/>
          <w:lang w:val="en-GB"/>
        </w:rPr>
        <w:t xml:space="preserve">6. To strengthen </w:t>
      </w:r>
      <w:r w:rsidRPr="003829E9">
        <w:rPr>
          <w:sz w:val="22"/>
          <w:szCs w:val="22"/>
          <w:lang w:val="en-GB"/>
        </w:rPr>
        <w:t>the public-private dialogue and the role of all sectors involved in the promotion of commitments and actions oriented to reduction of atmospheric pollution for all the priority areas defined, within regional, sub-regional and national planning.</w:t>
      </w:r>
    </w:p>
    <w:p w:rsidR="00D16D42" w:rsidRPr="003829E9" w:rsidDel="0026710F" w:rsidRDefault="00D16D42" w:rsidP="00D16D42">
      <w:pPr>
        <w:tabs>
          <w:tab w:val="left" w:pos="0"/>
        </w:tabs>
        <w:rPr>
          <w:sz w:val="22"/>
          <w:szCs w:val="22"/>
          <w:lang w:val="en-GB"/>
        </w:rPr>
      </w:pPr>
      <w:r w:rsidRPr="003829E9">
        <w:rPr>
          <w:b/>
          <w:sz w:val="22"/>
          <w:szCs w:val="22"/>
          <w:lang w:val="en-GB"/>
        </w:rPr>
        <w:t>7. To ensure</w:t>
      </w:r>
      <w:r w:rsidRPr="003829E9">
        <w:rPr>
          <w:sz w:val="22"/>
          <w:szCs w:val="22"/>
          <w:lang w:val="en-GB"/>
        </w:rPr>
        <w:t xml:space="preserve"> coordination of the initiatives promoted within the framework of the Regional Intergovernmental Network with the activities development in the context of other commitments and agreements assumed by the countries of the region on issues related to atmospheric contamination</w:t>
      </w:r>
      <w:r w:rsidRPr="003829E9">
        <w:rPr>
          <w:rFonts w:cs="Verdana"/>
          <w:sz w:val="22"/>
          <w:szCs w:val="22"/>
          <w:lang w:val="en-GB"/>
        </w:rPr>
        <w:t>.</w:t>
      </w:r>
    </w:p>
    <w:p w:rsidR="00D16D42" w:rsidRPr="003829E9" w:rsidRDefault="00D16D42" w:rsidP="00D16D42">
      <w:pPr>
        <w:rPr>
          <w:sz w:val="22"/>
          <w:szCs w:val="22"/>
          <w:lang w:val="en-GB"/>
        </w:rPr>
      </w:pPr>
    </w:p>
    <w:p w:rsidR="00D16D42" w:rsidRPr="003829E9" w:rsidRDefault="00D16D42" w:rsidP="00D16D42">
      <w:pPr>
        <w:pBdr>
          <w:bottom w:val="single" w:sz="4" w:space="1" w:color="auto"/>
        </w:pBdr>
        <w:jc w:val="center"/>
        <w:rPr>
          <w:b/>
          <w:sz w:val="22"/>
          <w:szCs w:val="22"/>
          <w:lang w:val="en-GB"/>
        </w:rPr>
      </w:pPr>
      <w:r w:rsidRPr="003829E9">
        <w:rPr>
          <w:b/>
          <w:sz w:val="22"/>
          <w:szCs w:val="22"/>
          <w:lang w:val="en-GB"/>
        </w:rPr>
        <w:t>Decision 5</w:t>
      </w:r>
      <w:r w:rsidRPr="003829E9">
        <w:rPr>
          <w:b/>
          <w:sz w:val="22"/>
          <w:szCs w:val="22"/>
          <w:lang w:val="en-GB"/>
        </w:rPr>
        <w:br/>
        <w:t>Environmental Indicators</w:t>
      </w:r>
    </w:p>
    <w:p w:rsidR="00D16D42" w:rsidRPr="003829E9" w:rsidRDefault="00D16D42" w:rsidP="00D16D42">
      <w:pPr>
        <w:rPr>
          <w:sz w:val="22"/>
          <w:szCs w:val="22"/>
          <w:lang w:val="en-GB"/>
        </w:rPr>
      </w:pPr>
      <w:r w:rsidRPr="003829E9">
        <w:rPr>
          <w:b/>
          <w:sz w:val="22"/>
          <w:szCs w:val="22"/>
          <w:lang w:val="en-GB"/>
        </w:rPr>
        <w:t xml:space="preserve">Convinced </w:t>
      </w:r>
      <w:r w:rsidRPr="003829E9">
        <w:rPr>
          <w:sz w:val="22"/>
          <w:szCs w:val="22"/>
          <w:lang w:val="en-GB"/>
        </w:rPr>
        <w:t>that</w:t>
      </w:r>
      <w:r w:rsidRPr="003829E9">
        <w:rPr>
          <w:b/>
          <w:sz w:val="22"/>
          <w:szCs w:val="22"/>
          <w:lang w:val="en-GB"/>
        </w:rPr>
        <w:t xml:space="preserve"> </w:t>
      </w:r>
      <w:r w:rsidRPr="003829E9">
        <w:rPr>
          <w:sz w:val="22"/>
          <w:szCs w:val="22"/>
          <w:lang w:val="en-GB"/>
        </w:rPr>
        <w:t>one of the most complex challenges that our international community faces is achieving sustainable development in harmony with nature</w:t>
      </w:r>
    </w:p>
    <w:p w:rsidR="00D16D42" w:rsidRPr="003829E9" w:rsidRDefault="00D16D42" w:rsidP="00D16D42">
      <w:pPr>
        <w:rPr>
          <w:sz w:val="22"/>
          <w:szCs w:val="22"/>
          <w:lang w:val="en-GB"/>
        </w:rPr>
      </w:pPr>
      <w:r w:rsidRPr="003829E9">
        <w:rPr>
          <w:b/>
          <w:sz w:val="22"/>
          <w:szCs w:val="22"/>
          <w:lang w:val="en-GB"/>
        </w:rPr>
        <w:t>Reaffirming</w:t>
      </w:r>
      <w:r w:rsidRPr="003829E9">
        <w:rPr>
          <w:sz w:val="22"/>
          <w:szCs w:val="22"/>
          <w:lang w:val="en-GB"/>
        </w:rPr>
        <w:t xml:space="preserve"> our commitment to fight against poverty, the meeting advocates for sustainable development in harmony with nature, based on the Rio Declaration on Environment and Development.  In this context, we support the Declaration for Harmony with Nature, given the interdependent and complementary systematic interconnection between human beings and natural resources , and that we are united by a genetic code that is based on a sacred union of life in its multiple forms, and therefore, Humanity is part of the community of life, the conscience and intelligence of the Earth, and it advocates for social, ecological, ethic, and moral justice of a new global economic regime;</w:t>
      </w:r>
    </w:p>
    <w:p w:rsidR="00D16D42" w:rsidRPr="003829E9" w:rsidRDefault="00D16D42" w:rsidP="00D16D42">
      <w:pPr>
        <w:rPr>
          <w:sz w:val="22"/>
          <w:szCs w:val="22"/>
          <w:lang w:val="en-GB"/>
        </w:rPr>
      </w:pPr>
      <w:r w:rsidRPr="003829E9">
        <w:rPr>
          <w:b/>
          <w:sz w:val="22"/>
          <w:szCs w:val="22"/>
          <w:lang w:val="en-GB"/>
        </w:rPr>
        <w:t>Recognizing</w:t>
      </w:r>
      <w:r w:rsidRPr="003829E9">
        <w:rPr>
          <w:sz w:val="22"/>
          <w:szCs w:val="22"/>
          <w:lang w:val="en-GB"/>
        </w:rPr>
        <w:t xml:space="preserve"> the contribution of the indicators of the Latin American and Caribbean Initiative for Sustainable Development (ILAC) to the capacity of the countries to measure their achievements and advancements in social, economic and environmental development, parallel with the Millennium Development Goals (MDG), especially MDG 7, which permits the effective application of national development plans;</w:t>
      </w:r>
    </w:p>
    <w:p w:rsidR="00D16D42" w:rsidRPr="003829E9" w:rsidRDefault="00D16D42" w:rsidP="00D16D42">
      <w:pPr>
        <w:rPr>
          <w:sz w:val="22"/>
          <w:szCs w:val="22"/>
          <w:lang w:val="en-GB"/>
        </w:rPr>
      </w:pPr>
      <w:r w:rsidRPr="003829E9">
        <w:rPr>
          <w:sz w:val="22"/>
          <w:szCs w:val="22"/>
          <w:lang w:val="en-GB"/>
        </w:rPr>
        <w:t xml:space="preserve"> </w:t>
      </w:r>
      <w:r w:rsidRPr="003829E9">
        <w:rPr>
          <w:b/>
          <w:sz w:val="22"/>
          <w:szCs w:val="22"/>
          <w:lang w:val="en-GB"/>
        </w:rPr>
        <w:t>Recognizing</w:t>
      </w:r>
      <w:r w:rsidRPr="003829E9">
        <w:rPr>
          <w:sz w:val="22"/>
          <w:szCs w:val="22"/>
          <w:lang w:val="en-GB"/>
        </w:rPr>
        <w:t xml:space="preserve"> that the matrix of indicators of the Work Group for Environmental Indicators requires updating and improvements taking into consideration the reality of peoples and nations in the framework of their visions and sovereignty, adjusting for the framework of Agenda 21.</w:t>
      </w:r>
    </w:p>
    <w:p w:rsidR="00D16D42" w:rsidRPr="003829E9" w:rsidRDefault="00D16D42" w:rsidP="00D16D42">
      <w:pPr>
        <w:rPr>
          <w:sz w:val="22"/>
          <w:szCs w:val="22"/>
          <w:lang w:val="en-GB"/>
        </w:rPr>
      </w:pPr>
      <w:r w:rsidRPr="003829E9">
        <w:rPr>
          <w:b/>
          <w:sz w:val="22"/>
          <w:szCs w:val="22"/>
          <w:lang w:val="en-GB"/>
        </w:rPr>
        <w:t>Recognizing</w:t>
      </w:r>
      <w:r w:rsidRPr="003829E9">
        <w:rPr>
          <w:sz w:val="22"/>
          <w:szCs w:val="22"/>
          <w:lang w:val="en-GB"/>
        </w:rPr>
        <w:t xml:space="preserve"> the efforts of many countries in the region to systemize environmental information through the creation of entities, inter-institutional coordination and methodological development and the incorporation of technology;</w:t>
      </w:r>
    </w:p>
    <w:p w:rsidR="00D16D42" w:rsidRPr="003829E9" w:rsidRDefault="00D16D42" w:rsidP="00D16D42">
      <w:pPr>
        <w:rPr>
          <w:sz w:val="22"/>
          <w:szCs w:val="22"/>
          <w:lang w:val="en-GB"/>
        </w:rPr>
      </w:pPr>
      <w:r w:rsidRPr="003829E9">
        <w:rPr>
          <w:b/>
          <w:sz w:val="22"/>
          <w:szCs w:val="22"/>
          <w:lang w:val="en-GB"/>
        </w:rPr>
        <w:t>Taking Note</w:t>
      </w:r>
      <w:r w:rsidRPr="003829E9">
        <w:rPr>
          <w:sz w:val="22"/>
          <w:szCs w:val="22"/>
          <w:lang w:val="en-GB"/>
        </w:rPr>
        <w:t xml:space="preserve"> of the necessity to increase even further the availability, access, regional harmonization and coordination of environmental data and information for decision making in matters of sustainable development, as well as the periodic updating and monitoring of this data and information;</w:t>
      </w:r>
    </w:p>
    <w:p w:rsidR="00D16D42" w:rsidRPr="003829E9" w:rsidRDefault="00D16D42" w:rsidP="00D16D42">
      <w:pPr>
        <w:rPr>
          <w:sz w:val="22"/>
          <w:szCs w:val="22"/>
          <w:lang w:val="en-GB"/>
        </w:rPr>
      </w:pPr>
      <w:r w:rsidRPr="003829E9">
        <w:rPr>
          <w:b/>
          <w:sz w:val="22"/>
          <w:szCs w:val="22"/>
          <w:lang w:val="en-GB"/>
        </w:rPr>
        <w:t>Understanding</w:t>
      </w:r>
      <w:r w:rsidRPr="003829E9">
        <w:rPr>
          <w:sz w:val="22"/>
          <w:szCs w:val="22"/>
          <w:lang w:val="en-GB"/>
        </w:rPr>
        <w:t xml:space="preserve"> the special contribution of geo-referenced and Earth Observation System data for the development and the dissemination of information and environmental indicators;</w:t>
      </w:r>
    </w:p>
    <w:p w:rsidR="00D16D42" w:rsidRPr="003829E9" w:rsidRDefault="00D16D42" w:rsidP="00D16D42">
      <w:pPr>
        <w:rPr>
          <w:sz w:val="22"/>
          <w:szCs w:val="22"/>
          <w:lang w:val="en-GB"/>
        </w:rPr>
      </w:pPr>
      <w:r w:rsidRPr="003829E9">
        <w:rPr>
          <w:b/>
          <w:sz w:val="22"/>
          <w:szCs w:val="22"/>
          <w:lang w:val="en-GB"/>
        </w:rPr>
        <w:t>Underlining</w:t>
      </w:r>
      <w:r w:rsidRPr="003829E9">
        <w:rPr>
          <w:sz w:val="22"/>
          <w:szCs w:val="22"/>
          <w:lang w:val="en-GB"/>
        </w:rPr>
        <w:t xml:space="preserve"> the necessity to increase efforts at a regional level, so that all countries have an integrated national system for statistics and environmental indicators, including the Small Developing Island Nations of the Caribbean;</w:t>
      </w:r>
    </w:p>
    <w:p w:rsidR="00D16D42" w:rsidRPr="003829E9" w:rsidRDefault="00D16D42" w:rsidP="00D16D42">
      <w:pPr>
        <w:rPr>
          <w:b/>
          <w:sz w:val="22"/>
          <w:szCs w:val="22"/>
          <w:lang w:val="en-GB"/>
        </w:rPr>
      </w:pPr>
      <w:r w:rsidRPr="003829E9">
        <w:rPr>
          <w:b/>
          <w:sz w:val="22"/>
          <w:szCs w:val="22"/>
          <w:lang w:val="en-GB"/>
        </w:rPr>
        <w:t xml:space="preserve">Reaffirming </w:t>
      </w:r>
      <w:r w:rsidRPr="003829E9">
        <w:rPr>
          <w:sz w:val="22"/>
          <w:szCs w:val="22"/>
          <w:lang w:val="en-GB"/>
        </w:rPr>
        <w:t>the commitment of the countries in the region to harmonize the methodologies used for the gathering of statistics and environmental indicators under the framework of the Forum;</w:t>
      </w:r>
    </w:p>
    <w:p w:rsidR="00D16D42" w:rsidRPr="003829E9" w:rsidRDefault="00D16D42" w:rsidP="00D16D42">
      <w:pPr>
        <w:rPr>
          <w:sz w:val="22"/>
          <w:szCs w:val="22"/>
          <w:lang w:val="en-GB"/>
        </w:rPr>
      </w:pPr>
      <w:r w:rsidRPr="003829E9">
        <w:rPr>
          <w:b/>
          <w:sz w:val="22"/>
          <w:szCs w:val="22"/>
          <w:lang w:val="en-GB"/>
        </w:rPr>
        <w:t>Taking note</w:t>
      </w:r>
      <w:r w:rsidRPr="003829E9">
        <w:rPr>
          <w:sz w:val="22"/>
          <w:szCs w:val="22"/>
          <w:lang w:val="en-GB"/>
        </w:rPr>
        <w:t xml:space="preserve"> of the necessity to periodically review the relevance of the indicators for the regional and sub-regional priorities, and in a coherent manner align the objectives of the ILAC with the concrete objectives of the indicators within them;</w:t>
      </w:r>
    </w:p>
    <w:p w:rsidR="00D16D42" w:rsidRPr="003829E9" w:rsidRDefault="00D16D42" w:rsidP="00D16D42">
      <w:pPr>
        <w:rPr>
          <w:sz w:val="22"/>
          <w:szCs w:val="22"/>
          <w:lang w:val="en-GB"/>
        </w:rPr>
      </w:pPr>
      <w:r w:rsidRPr="003829E9">
        <w:rPr>
          <w:b/>
          <w:sz w:val="22"/>
          <w:szCs w:val="22"/>
          <w:lang w:val="en-GB"/>
        </w:rPr>
        <w:t>Taking into account</w:t>
      </w:r>
      <w:r w:rsidRPr="003829E9">
        <w:rPr>
          <w:sz w:val="22"/>
          <w:szCs w:val="22"/>
          <w:lang w:val="en-GB"/>
        </w:rPr>
        <w:t xml:space="preserve"> the inter-institutional cooperation between the UNEP and the ECLAC, whose main objectives are to strengthen and develop national technical capacities, helping to improve the production and quality of the environmental statistics in the country, and promote the dissemination and use of environmental information for the strengthening of decision making and evaluations; </w:t>
      </w:r>
    </w:p>
    <w:p w:rsidR="00D16D42" w:rsidRPr="003829E9" w:rsidRDefault="00D16D42" w:rsidP="00D16D42">
      <w:pPr>
        <w:rPr>
          <w:b/>
          <w:sz w:val="22"/>
          <w:szCs w:val="22"/>
          <w:lang w:val="en-GB"/>
        </w:rPr>
      </w:pPr>
    </w:p>
    <w:p w:rsidR="00D16D42" w:rsidRPr="003829E9" w:rsidRDefault="00D16D42" w:rsidP="00D16D42">
      <w:pPr>
        <w:jc w:val="center"/>
        <w:rPr>
          <w:b/>
          <w:sz w:val="22"/>
          <w:szCs w:val="22"/>
          <w:lang w:val="en-GB"/>
        </w:rPr>
      </w:pPr>
      <w:r w:rsidRPr="003829E9">
        <w:rPr>
          <w:b/>
          <w:sz w:val="22"/>
          <w:szCs w:val="22"/>
          <w:lang w:val="en-GB"/>
        </w:rPr>
        <w:t>DECIDE:</w:t>
      </w:r>
    </w:p>
    <w:p w:rsidR="00D16D42" w:rsidRPr="003829E9" w:rsidRDefault="00D16D42" w:rsidP="00D16D42">
      <w:pPr>
        <w:rPr>
          <w:sz w:val="22"/>
          <w:szCs w:val="22"/>
          <w:lang w:val="en-GB"/>
        </w:rPr>
      </w:pPr>
      <w:r w:rsidRPr="003829E9">
        <w:rPr>
          <w:b/>
          <w:sz w:val="22"/>
          <w:szCs w:val="22"/>
          <w:lang w:val="en-GB"/>
        </w:rPr>
        <w:t>1. To adopt</w:t>
      </w:r>
      <w:r w:rsidRPr="003829E9">
        <w:rPr>
          <w:sz w:val="22"/>
          <w:szCs w:val="22"/>
          <w:lang w:val="en-GB"/>
        </w:rPr>
        <w:t xml:space="preserve"> the recommendations of the Working Group on Environmental Indicators (WGEI resulting from the meeting held the 11 and 12 of October of 2012 in Mexico city; </w:t>
      </w:r>
    </w:p>
    <w:p w:rsidR="00D16D42" w:rsidRPr="003829E9" w:rsidRDefault="00D16D42" w:rsidP="00D16D42">
      <w:pPr>
        <w:rPr>
          <w:b/>
          <w:sz w:val="22"/>
          <w:szCs w:val="22"/>
          <w:lang w:val="en-GB"/>
        </w:rPr>
      </w:pPr>
      <w:r w:rsidRPr="003829E9">
        <w:rPr>
          <w:b/>
          <w:sz w:val="22"/>
          <w:szCs w:val="22"/>
          <w:lang w:val="en-GB"/>
        </w:rPr>
        <w:t xml:space="preserve">2. To express satisfaction </w:t>
      </w:r>
      <w:r w:rsidRPr="003829E9">
        <w:rPr>
          <w:sz w:val="22"/>
          <w:szCs w:val="22"/>
          <w:lang w:val="en-GB"/>
        </w:rPr>
        <w:t xml:space="preserve">with the work performed by the WGEI and </w:t>
      </w:r>
      <w:r w:rsidRPr="003829E9">
        <w:rPr>
          <w:b/>
          <w:sz w:val="22"/>
          <w:szCs w:val="22"/>
          <w:lang w:val="en-GB"/>
        </w:rPr>
        <w:t>support</w:t>
      </w:r>
      <w:r w:rsidRPr="003829E9">
        <w:rPr>
          <w:sz w:val="22"/>
          <w:szCs w:val="22"/>
          <w:lang w:val="en-GB"/>
        </w:rPr>
        <w:t xml:space="preserve"> its continuation, promoting attention to the strengthening of the indicators related with the environmental, social and economic pillars of the ILAC; </w:t>
      </w:r>
    </w:p>
    <w:p w:rsidR="00D16D42" w:rsidRPr="003829E9" w:rsidRDefault="00D16D42" w:rsidP="00D16D42">
      <w:pPr>
        <w:rPr>
          <w:sz w:val="22"/>
          <w:szCs w:val="22"/>
          <w:lang w:val="en-GB"/>
        </w:rPr>
      </w:pPr>
      <w:r w:rsidRPr="003829E9">
        <w:rPr>
          <w:b/>
          <w:sz w:val="22"/>
          <w:szCs w:val="22"/>
          <w:lang w:val="en-GB"/>
        </w:rPr>
        <w:t>3. To accept</w:t>
      </w:r>
      <w:r w:rsidRPr="003829E9">
        <w:rPr>
          <w:sz w:val="22"/>
          <w:szCs w:val="22"/>
          <w:lang w:val="en-GB"/>
        </w:rPr>
        <w:t xml:space="preserve"> the action plan of the WGEI in order to continue with the methodological development of environmental indicators, harmonized at the regional level, and their adoption by the countries in the region;</w:t>
      </w:r>
    </w:p>
    <w:p w:rsidR="00D16D42" w:rsidRPr="003829E9" w:rsidRDefault="00D16D42" w:rsidP="00D16D42">
      <w:pPr>
        <w:rPr>
          <w:sz w:val="22"/>
          <w:szCs w:val="22"/>
          <w:lang w:val="en-GB"/>
        </w:rPr>
      </w:pPr>
      <w:r w:rsidRPr="003829E9">
        <w:rPr>
          <w:b/>
          <w:sz w:val="22"/>
          <w:szCs w:val="22"/>
          <w:lang w:val="en-GB"/>
        </w:rPr>
        <w:t>4. To analyze,</w:t>
      </w:r>
      <w:r w:rsidRPr="003829E9">
        <w:rPr>
          <w:sz w:val="22"/>
          <w:szCs w:val="22"/>
          <w:lang w:val="en-GB"/>
        </w:rPr>
        <w:t xml:space="preserve"> update, modify and reformulate the structure and content of the matrix of indicators in their thematic areas, 24 specific goals and 38 specific objectives, in accordance with Annex 3 of the UNEP/LAC-IGWG.XVIII/5.Rev.1 document; </w:t>
      </w:r>
    </w:p>
    <w:p w:rsidR="00D16D42" w:rsidRPr="003829E9" w:rsidRDefault="00D16D42" w:rsidP="00D16D42">
      <w:pPr>
        <w:rPr>
          <w:b/>
          <w:sz w:val="22"/>
          <w:szCs w:val="22"/>
          <w:lang w:val="en-GB"/>
        </w:rPr>
      </w:pPr>
      <w:r w:rsidRPr="003829E9">
        <w:rPr>
          <w:b/>
          <w:sz w:val="22"/>
          <w:szCs w:val="22"/>
          <w:lang w:val="en-GB"/>
        </w:rPr>
        <w:t xml:space="preserve">5. To agree </w:t>
      </w:r>
      <w:r w:rsidRPr="003829E9">
        <w:rPr>
          <w:sz w:val="22"/>
          <w:szCs w:val="22"/>
          <w:lang w:val="en-GB"/>
        </w:rPr>
        <w:t>that said process must be guided by a focus on integrated and sustainable development, contemplating the reduction of poverty, food security, food sovereignty and harmony with nature, taking into account, among other things, the socio-cultural visions of indigenous peoples and local communities.</w:t>
      </w:r>
    </w:p>
    <w:p w:rsidR="00D16D42" w:rsidRPr="003829E9" w:rsidRDefault="00D16D42" w:rsidP="00D16D42">
      <w:pPr>
        <w:rPr>
          <w:sz w:val="22"/>
          <w:szCs w:val="22"/>
          <w:lang w:val="en-GB"/>
        </w:rPr>
      </w:pPr>
      <w:r w:rsidRPr="003829E9">
        <w:rPr>
          <w:b/>
          <w:sz w:val="22"/>
          <w:szCs w:val="22"/>
          <w:lang w:val="en-GB"/>
        </w:rPr>
        <w:t xml:space="preserve">6. To construct </w:t>
      </w:r>
      <w:r w:rsidRPr="003829E9">
        <w:rPr>
          <w:sz w:val="22"/>
          <w:szCs w:val="22"/>
          <w:lang w:val="en-GB"/>
        </w:rPr>
        <w:t xml:space="preserve">and implement these indicators while respecting the sovereign vision of the development models and paradigms of the countries of Latin America and the Caribbean. </w:t>
      </w:r>
    </w:p>
    <w:p w:rsidR="00D16D42" w:rsidRPr="003829E9" w:rsidRDefault="00D16D42" w:rsidP="00D16D42">
      <w:pPr>
        <w:rPr>
          <w:sz w:val="22"/>
          <w:szCs w:val="22"/>
          <w:lang w:val="en-GB"/>
        </w:rPr>
      </w:pPr>
      <w:r w:rsidRPr="003829E9">
        <w:rPr>
          <w:b/>
          <w:sz w:val="22"/>
          <w:szCs w:val="22"/>
          <w:lang w:val="en-GB"/>
        </w:rPr>
        <w:t xml:space="preserve">7. To urge the governments </w:t>
      </w:r>
      <w:r w:rsidRPr="003829E9">
        <w:rPr>
          <w:sz w:val="22"/>
          <w:szCs w:val="22"/>
          <w:lang w:val="en-GB"/>
        </w:rPr>
        <w:t xml:space="preserve">to dedicate more human and financial resources to the generation of relevant information for the development of policies to achieve environmental sustainability; strengthening the generation of environmental information and the creation of offices for environmental statistics in the Ministries of the Environment and other relevant public entities in the region, in agreement with national policies. </w:t>
      </w:r>
    </w:p>
    <w:p w:rsidR="00D16D42" w:rsidRPr="003829E9" w:rsidRDefault="00D16D42" w:rsidP="00D16D42">
      <w:pPr>
        <w:rPr>
          <w:sz w:val="22"/>
          <w:szCs w:val="22"/>
          <w:lang w:val="en-GB"/>
        </w:rPr>
      </w:pPr>
      <w:r w:rsidRPr="003829E9">
        <w:rPr>
          <w:b/>
          <w:sz w:val="22"/>
          <w:szCs w:val="22"/>
          <w:lang w:val="en-GB"/>
        </w:rPr>
        <w:t>8. To promote</w:t>
      </w:r>
      <w:r w:rsidRPr="003829E9">
        <w:rPr>
          <w:sz w:val="22"/>
          <w:szCs w:val="22"/>
          <w:lang w:val="en-GB"/>
        </w:rPr>
        <w:t xml:space="preserve"> horizontal and triangular cooperation between countries of the region with the purpose of promoting the development of capabilities and replicate the best practices in the generation of information and management;  </w:t>
      </w:r>
    </w:p>
    <w:p w:rsidR="00D16D42" w:rsidRPr="003829E9" w:rsidRDefault="00D16D42" w:rsidP="00D16D42">
      <w:pPr>
        <w:rPr>
          <w:sz w:val="22"/>
          <w:szCs w:val="22"/>
          <w:lang w:val="en-GB"/>
        </w:rPr>
      </w:pPr>
      <w:r w:rsidRPr="003829E9">
        <w:rPr>
          <w:b/>
          <w:sz w:val="22"/>
          <w:szCs w:val="22"/>
          <w:lang w:val="en-GB"/>
        </w:rPr>
        <w:t>9. To promote</w:t>
      </w:r>
      <w:r w:rsidRPr="003829E9">
        <w:rPr>
          <w:sz w:val="22"/>
          <w:szCs w:val="22"/>
          <w:lang w:val="en-GB"/>
        </w:rPr>
        <w:t xml:space="preserve"> inter-institutional coordination, the sistematisation of the monitoring of the ILAC indicators and capacity building between ministries, geo-spatial and statistical agencies, universities and other relevant institutions, with the purpose of using resources efficiently, avoiding the duplication of efforts and the integration of environmental information as a fundamental element for the development of policies; as well as the strengthening of processes for establishing the national indicators within the framework of the ILAC, at the national and regional level.</w:t>
      </w:r>
    </w:p>
    <w:p w:rsidR="00D16D42" w:rsidRPr="003829E9" w:rsidRDefault="00D16D42" w:rsidP="00D16D42">
      <w:pPr>
        <w:rPr>
          <w:sz w:val="22"/>
          <w:szCs w:val="22"/>
          <w:lang w:val="en-GB"/>
        </w:rPr>
      </w:pPr>
      <w:r w:rsidRPr="003829E9">
        <w:rPr>
          <w:b/>
          <w:sz w:val="22"/>
          <w:szCs w:val="22"/>
          <w:lang w:val="en-GB"/>
        </w:rPr>
        <w:t>10. To promote</w:t>
      </w:r>
      <w:r w:rsidRPr="003829E9">
        <w:rPr>
          <w:sz w:val="22"/>
          <w:szCs w:val="22"/>
          <w:lang w:val="en-GB"/>
        </w:rPr>
        <w:t>, in coordination with the “Work Group for Environmental Statistics of the Statistics of the Americas Conference”, the creation of capabilities focused on the basic data and indicators to support the processes of evaluation of the state of the environment, through the use of virtual tools, forums and on-line educational seminars.</w:t>
      </w:r>
    </w:p>
    <w:p w:rsidR="00D16D42" w:rsidRPr="003829E9" w:rsidRDefault="00D16D42" w:rsidP="00D16D42">
      <w:pPr>
        <w:rPr>
          <w:sz w:val="22"/>
          <w:szCs w:val="22"/>
          <w:lang w:val="en-GB"/>
        </w:rPr>
      </w:pPr>
      <w:r w:rsidRPr="003829E9">
        <w:rPr>
          <w:b/>
          <w:bCs/>
          <w:sz w:val="22"/>
          <w:szCs w:val="22"/>
          <w:lang w:val="en-GB"/>
        </w:rPr>
        <w:t>11.</w:t>
      </w:r>
      <w:r w:rsidRPr="003829E9">
        <w:rPr>
          <w:sz w:val="22"/>
          <w:szCs w:val="22"/>
          <w:lang w:val="en-GB"/>
        </w:rPr>
        <w:t> To leverage on GTIA experience of the measurement of sustainable development objectives for developing a regional position to the next "United Nations Conference on Sustainable Development" and the implementation of the initiatives arising from the Rio +20; </w:t>
      </w:r>
      <w:r w:rsidRPr="003829E9">
        <w:rPr>
          <w:sz w:val="22"/>
          <w:szCs w:val="22"/>
          <w:lang w:val="en-GB"/>
        </w:rPr>
        <w:br/>
      </w:r>
      <w:r w:rsidRPr="003829E9">
        <w:rPr>
          <w:b/>
          <w:bCs/>
          <w:sz w:val="22"/>
          <w:szCs w:val="22"/>
          <w:lang w:val="en-GB"/>
        </w:rPr>
        <w:t>12.</w:t>
      </w:r>
      <w:r w:rsidRPr="003829E9">
        <w:rPr>
          <w:sz w:val="22"/>
          <w:szCs w:val="22"/>
          <w:lang w:val="en-GB"/>
        </w:rPr>
        <w:t> </w:t>
      </w:r>
      <w:r w:rsidRPr="003829E9">
        <w:rPr>
          <w:b/>
          <w:bCs/>
          <w:sz w:val="22"/>
          <w:szCs w:val="22"/>
          <w:lang w:val="en-GB"/>
        </w:rPr>
        <w:t>To promote,</w:t>
      </w:r>
      <w:r w:rsidRPr="003829E9">
        <w:rPr>
          <w:sz w:val="22"/>
          <w:szCs w:val="22"/>
          <w:lang w:val="en-GB"/>
        </w:rPr>
        <w:t> within the region, in countries and in international forums, the use of ILAC indicators to complement the MDG indicators, to ensure proper measurement of environmental variables, in particular MDG Goal 7, and Sustainable Development Goals that could be approved at Rio +20;</w:t>
      </w:r>
    </w:p>
    <w:p w:rsidR="00D16D42" w:rsidRPr="003829E9" w:rsidRDefault="00D16D42" w:rsidP="00D16D42">
      <w:pPr>
        <w:rPr>
          <w:sz w:val="22"/>
          <w:szCs w:val="22"/>
          <w:lang w:val="en-GB"/>
        </w:rPr>
      </w:pPr>
      <w:r w:rsidRPr="003829E9">
        <w:rPr>
          <w:b/>
          <w:bCs/>
          <w:sz w:val="22"/>
          <w:szCs w:val="22"/>
          <w:lang w:val="en-GB"/>
        </w:rPr>
        <w:t>13.</w:t>
      </w:r>
      <w:r w:rsidRPr="003829E9">
        <w:rPr>
          <w:sz w:val="22"/>
          <w:szCs w:val="22"/>
          <w:lang w:val="en-GB"/>
        </w:rPr>
        <w:t> </w:t>
      </w:r>
      <w:r w:rsidRPr="003829E9">
        <w:rPr>
          <w:b/>
          <w:bCs/>
          <w:sz w:val="22"/>
          <w:szCs w:val="22"/>
          <w:lang w:val="en-GB"/>
        </w:rPr>
        <w:t>Promote</w:t>
      </w:r>
      <w:r w:rsidRPr="003829E9">
        <w:rPr>
          <w:sz w:val="22"/>
          <w:szCs w:val="22"/>
          <w:lang w:val="en-GB"/>
        </w:rPr>
        <w:t> the organization of a workshop previous to the World Summit on Sustainable Development, to be the space in which countries can present and discuss their views and proposals for sustainable development towards the Rio +20 process.</w:t>
      </w:r>
    </w:p>
    <w:p w:rsidR="00D16D42" w:rsidRPr="003829E9" w:rsidRDefault="00D16D42" w:rsidP="00D16D42">
      <w:pPr>
        <w:rPr>
          <w:sz w:val="22"/>
          <w:szCs w:val="22"/>
          <w:lang w:val="en-GB"/>
        </w:rPr>
      </w:pPr>
      <w:r w:rsidRPr="003829E9">
        <w:rPr>
          <w:b/>
          <w:bCs/>
          <w:sz w:val="22"/>
          <w:szCs w:val="22"/>
          <w:lang w:val="en-GB"/>
        </w:rPr>
        <w:t>14.</w:t>
      </w:r>
      <w:r w:rsidRPr="003829E9">
        <w:rPr>
          <w:sz w:val="22"/>
          <w:szCs w:val="22"/>
          <w:lang w:val="en-GB"/>
        </w:rPr>
        <w:t> </w:t>
      </w:r>
      <w:r w:rsidRPr="003829E9">
        <w:rPr>
          <w:b/>
          <w:bCs/>
          <w:sz w:val="22"/>
          <w:szCs w:val="22"/>
          <w:lang w:val="en-GB"/>
        </w:rPr>
        <w:t>Continue</w:t>
      </w:r>
      <w:r w:rsidRPr="003829E9">
        <w:rPr>
          <w:sz w:val="22"/>
          <w:szCs w:val="22"/>
          <w:lang w:val="en-GB"/>
        </w:rPr>
        <w:t> supporting the development of integrated environmental assessments (IEA) at regional, sub-regional, national and ecosystem levels, reflecting both the specific areas of environmental priority of the ILAC as well as the identification of data gaps on various topics;</w:t>
      </w:r>
    </w:p>
    <w:p w:rsidR="00D16D42" w:rsidRPr="003829E9" w:rsidRDefault="00D16D42" w:rsidP="00D16D42">
      <w:pPr>
        <w:rPr>
          <w:sz w:val="22"/>
          <w:szCs w:val="22"/>
          <w:lang w:val="en-GB"/>
        </w:rPr>
      </w:pPr>
      <w:r w:rsidRPr="003829E9">
        <w:rPr>
          <w:b/>
          <w:bCs/>
          <w:sz w:val="22"/>
          <w:szCs w:val="22"/>
          <w:lang w:val="en-GB"/>
        </w:rPr>
        <w:t>15.</w:t>
      </w:r>
      <w:r w:rsidRPr="003829E9">
        <w:rPr>
          <w:sz w:val="22"/>
          <w:szCs w:val="22"/>
          <w:lang w:val="en-GB"/>
        </w:rPr>
        <w:t> </w:t>
      </w:r>
      <w:r w:rsidRPr="003829E9">
        <w:rPr>
          <w:b/>
          <w:bCs/>
          <w:sz w:val="22"/>
          <w:szCs w:val="22"/>
          <w:lang w:val="en-GB"/>
        </w:rPr>
        <w:t>Continue to</w:t>
      </w:r>
      <w:r w:rsidRPr="003829E9">
        <w:rPr>
          <w:sz w:val="22"/>
          <w:szCs w:val="22"/>
          <w:lang w:val="en-GB"/>
        </w:rPr>
        <w:t> support UNEP´s work on Global Environment Outlook and capacity building for developing countries as a component of the evaluation process, to enhance the construction and application of sustainable development indicators.</w:t>
      </w:r>
    </w:p>
    <w:p w:rsidR="00D16D42" w:rsidRPr="003829E9" w:rsidRDefault="00D16D42" w:rsidP="00D16D42">
      <w:pPr>
        <w:rPr>
          <w:sz w:val="22"/>
          <w:szCs w:val="22"/>
          <w:lang w:val="en-GB"/>
        </w:rPr>
      </w:pPr>
      <w:r w:rsidRPr="003829E9">
        <w:rPr>
          <w:b/>
          <w:bCs/>
          <w:sz w:val="22"/>
          <w:szCs w:val="22"/>
          <w:lang w:val="en-GB"/>
        </w:rPr>
        <w:t>16.</w:t>
      </w:r>
      <w:r w:rsidRPr="003829E9">
        <w:rPr>
          <w:sz w:val="22"/>
          <w:szCs w:val="22"/>
          <w:lang w:val="en-GB"/>
        </w:rPr>
        <w:t>  </w:t>
      </w:r>
      <w:r w:rsidRPr="003829E9">
        <w:rPr>
          <w:b/>
          <w:bCs/>
          <w:sz w:val="22"/>
          <w:szCs w:val="22"/>
          <w:lang w:val="en-GB"/>
        </w:rPr>
        <w:t>Request</w:t>
      </w:r>
      <w:r w:rsidRPr="003829E9">
        <w:rPr>
          <w:sz w:val="22"/>
          <w:szCs w:val="22"/>
          <w:lang w:val="en-GB"/>
        </w:rPr>
        <w:t> Inter-Agency Technical Committee, in accordance with their respective mandates, and other regional and sub-regional organizations, to cooperate with the Working Group on Environmental Indicators of the Forum of Ministers of Environment for the strengthening and consolidation of environmental indicators, geo-spatial information and Earth observation systems. </w:t>
      </w:r>
    </w:p>
    <w:p w:rsidR="00D16D42" w:rsidRPr="003829E9" w:rsidRDefault="00D16D42" w:rsidP="00D16D42">
      <w:pPr>
        <w:rPr>
          <w:sz w:val="22"/>
          <w:szCs w:val="22"/>
          <w:lang w:val="en-GB"/>
        </w:rPr>
      </w:pPr>
    </w:p>
    <w:p w:rsidR="00D16D42" w:rsidRPr="003829E9" w:rsidRDefault="00D16D42" w:rsidP="00D16D42">
      <w:pPr>
        <w:pStyle w:val="PropuestadeDecision"/>
        <w:spacing w:before="0"/>
        <w:rPr>
          <w:sz w:val="22"/>
          <w:szCs w:val="22"/>
          <w:lang w:val="en-GB"/>
        </w:rPr>
      </w:pPr>
      <w:r w:rsidRPr="003829E9">
        <w:rPr>
          <w:sz w:val="22"/>
          <w:szCs w:val="22"/>
          <w:lang w:val="en-GB"/>
        </w:rPr>
        <w:t xml:space="preserve">Decision 6 </w:t>
      </w:r>
      <w:r w:rsidRPr="003829E9">
        <w:rPr>
          <w:sz w:val="22"/>
          <w:szCs w:val="22"/>
          <w:lang w:val="en-GB"/>
        </w:rPr>
        <w:br/>
        <w:t>Sustainable Consumption and Production</w:t>
      </w:r>
    </w:p>
    <w:p w:rsidR="00D16D42" w:rsidRPr="003829E9" w:rsidRDefault="00D16D42" w:rsidP="00D16D42">
      <w:pPr>
        <w:pStyle w:val="Texto"/>
        <w:rPr>
          <w:szCs w:val="22"/>
          <w:lang w:val="en-GB"/>
        </w:rPr>
      </w:pPr>
      <w:r w:rsidRPr="003829E9">
        <w:rPr>
          <w:b/>
          <w:szCs w:val="22"/>
          <w:lang w:val="en-GB"/>
        </w:rPr>
        <w:t xml:space="preserve">Considering </w:t>
      </w:r>
      <w:r w:rsidRPr="003829E9">
        <w:rPr>
          <w:szCs w:val="22"/>
          <w:lang w:val="en-GB"/>
        </w:rPr>
        <w:t>the call of Agenda 21 for action to change unsustainable patterns of consumption and production;</w:t>
      </w:r>
    </w:p>
    <w:p w:rsidR="00D16D42" w:rsidRPr="003829E9" w:rsidRDefault="00D16D42" w:rsidP="00D16D42">
      <w:pPr>
        <w:pStyle w:val="Texto"/>
        <w:rPr>
          <w:rFonts w:cs="Calibri"/>
          <w:color w:val="000000"/>
          <w:szCs w:val="22"/>
          <w:lang w:val="en-GB"/>
        </w:rPr>
      </w:pPr>
      <w:r w:rsidRPr="003829E9">
        <w:rPr>
          <w:b/>
          <w:szCs w:val="22"/>
          <w:lang w:val="en-GB"/>
        </w:rPr>
        <w:t xml:space="preserve">Recognizing </w:t>
      </w:r>
      <w:r w:rsidRPr="003829E9">
        <w:rPr>
          <w:szCs w:val="22"/>
          <w:lang w:val="en-GB"/>
        </w:rPr>
        <w:t>that the Johannesburg Plan of Implementation (JPOI) of the World Summit on Sustainable Development in 2002 identified Sustainable Consumption and Production as an overarching objective of and essential requirement for sustainable development; and called on all stakeholders to</w:t>
      </w:r>
      <w:r w:rsidRPr="003829E9">
        <w:rPr>
          <w:rFonts w:cs="Calibri"/>
          <w:color w:val="000000"/>
          <w:szCs w:val="22"/>
          <w:lang w:val="en-GB"/>
        </w:rPr>
        <w:t xml:space="preserve"> “</w:t>
      </w:r>
      <w:r w:rsidRPr="003829E9">
        <w:rPr>
          <w:rFonts w:cs="Calibri"/>
          <w:i/>
          <w:color w:val="000000"/>
          <w:szCs w:val="22"/>
          <w:lang w:val="en-GB"/>
        </w:rPr>
        <w:t>Encourage and promote the development of a 10-year framework of programmes in support of regional and national initiatives to accelerate the shift towards sustainable consumption and production to promote social and economic development within the carrying capacity of ecosystems</w:t>
      </w:r>
      <w:r w:rsidRPr="003829E9">
        <w:rPr>
          <w:rFonts w:cs="Calibri"/>
          <w:color w:val="000000"/>
          <w:szCs w:val="22"/>
          <w:lang w:val="en-GB"/>
        </w:rPr>
        <w:t>.”;</w:t>
      </w:r>
    </w:p>
    <w:p w:rsidR="00D16D42" w:rsidRPr="003829E9" w:rsidRDefault="00D16D42" w:rsidP="00D16D42">
      <w:pPr>
        <w:pStyle w:val="Texto"/>
        <w:rPr>
          <w:szCs w:val="22"/>
          <w:lang w:val="en-GB"/>
        </w:rPr>
      </w:pPr>
      <w:r w:rsidRPr="003829E9">
        <w:rPr>
          <w:b/>
          <w:szCs w:val="22"/>
          <w:lang w:val="en-GB"/>
        </w:rPr>
        <w:t xml:space="preserve">Considering </w:t>
      </w:r>
      <w:r w:rsidRPr="003829E9">
        <w:rPr>
          <w:szCs w:val="22"/>
          <w:lang w:val="en-GB"/>
        </w:rPr>
        <w:t>the sustainable consumption and production plans and programmes promoted by the countries of the region to achieve progress in meeting the Millennium Development Goals and the implementation of Agenda 21;</w:t>
      </w:r>
    </w:p>
    <w:p w:rsidR="00D16D42" w:rsidRPr="003829E9" w:rsidRDefault="00D16D42" w:rsidP="00D16D42">
      <w:pPr>
        <w:pStyle w:val="Texto"/>
        <w:rPr>
          <w:szCs w:val="22"/>
          <w:lang w:val="en-GB"/>
        </w:rPr>
      </w:pPr>
      <w:r w:rsidRPr="003829E9">
        <w:rPr>
          <w:b/>
          <w:szCs w:val="22"/>
          <w:lang w:val="en-GB"/>
        </w:rPr>
        <w:t xml:space="preserve">Considering </w:t>
      </w:r>
      <w:r w:rsidRPr="003829E9">
        <w:rPr>
          <w:szCs w:val="22"/>
          <w:lang w:val="en-GB"/>
        </w:rPr>
        <w:t>that sustainable consumption and production is an important tool for mitigation and adaptation to climate change, and to contribute to the reduction of desertification and the conservation of biodiversity;</w:t>
      </w:r>
    </w:p>
    <w:p w:rsidR="00D16D42" w:rsidRPr="003829E9" w:rsidRDefault="00D16D42" w:rsidP="00D16D42">
      <w:pPr>
        <w:pStyle w:val="Texto"/>
        <w:rPr>
          <w:szCs w:val="22"/>
          <w:lang w:val="en-GB"/>
        </w:rPr>
      </w:pPr>
      <w:r w:rsidRPr="003829E9">
        <w:rPr>
          <w:b/>
          <w:szCs w:val="22"/>
          <w:lang w:val="en-GB"/>
        </w:rPr>
        <w:t>Recogni</w:t>
      </w:r>
      <w:r w:rsidR="003829E9">
        <w:rPr>
          <w:b/>
          <w:szCs w:val="22"/>
          <w:lang w:val="en-GB"/>
        </w:rPr>
        <w:t>s</w:t>
      </w:r>
      <w:r w:rsidRPr="003829E9">
        <w:rPr>
          <w:b/>
          <w:szCs w:val="22"/>
          <w:lang w:val="en-GB"/>
        </w:rPr>
        <w:t xml:space="preserve">ing </w:t>
      </w:r>
      <w:r w:rsidRPr="003829E9">
        <w:rPr>
          <w:szCs w:val="22"/>
          <w:lang w:val="en-GB"/>
        </w:rPr>
        <w:t>the high potential and leadership that the countries of the region have in adopting more sustainable consumption and production patterns, the work of the Council of Government Experts on Sustainable Consumption and Production (SCP) in Latin America and the Caribbean as an instance to come to agreement, and to exchange experiences and information on the subject, the results of the previous Regional Meetings of Experts on SCP, and the Decisions on SCP adopted by the Forum of Ministers in its sessions;</w:t>
      </w:r>
    </w:p>
    <w:p w:rsidR="00D16D42" w:rsidRPr="003829E9" w:rsidRDefault="00D16D42" w:rsidP="00D16D42">
      <w:pPr>
        <w:pStyle w:val="Texto"/>
        <w:rPr>
          <w:szCs w:val="22"/>
          <w:lang w:val="en-GB"/>
        </w:rPr>
      </w:pPr>
      <w:r w:rsidRPr="003829E9">
        <w:rPr>
          <w:b/>
          <w:szCs w:val="22"/>
          <w:lang w:val="en-GB"/>
        </w:rPr>
        <w:t xml:space="preserve">Recalling </w:t>
      </w:r>
      <w:r w:rsidRPr="003829E9">
        <w:rPr>
          <w:szCs w:val="22"/>
          <w:lang w:val="en-GB"/>
        </w:rPr>
        <w:t>that the priority areas identified by the Forum of Ministers in its Decision 5 / 2010 to focus efforts on common SCP issues in the region are: 1) policies and national action plans on SCP, 2) SCP implementation in Small and Medium Enterprises, 3) sustainable public procurement, 4) sustainable lifestyles;</w:t>
      </w:r>
    </w:p>
    <w:p w:rsidR="00D16D42" w:rsidRPr="003829E9" w:rsidRDefault="00D16D42" w:rsidP="00D16D42">
      <w:pPr>
        <w:pStyle w:val="Texto"/>
        <w:rPr>
          <w:szCs w:val="22"/>
          <w:lang w:val="en-GB"/>
        </w:rPr>
      </w:pPr>
      <w:r w:rsidRPr="003829E9">
        <w:rPr>
          <w:b/>
          <w:szCs w:val="22"/>
          <w:lang w:val="en-GB"/>
        </w:rPr>
        <w:t>Recogni</w:t>
      </w:r>
      <w:r w:rsidR="003829E9">
        <w:rPr>
          <w:b/>
          <w:szCs w:val="22"/>
          <w:lang w:val="en-GB"/>
        </w:rPr>
        <w:t>s</w:t>
      </w:r>
      <w:r w:rsidRPr="003829E9">
        <w:rPr>
          <w:b/>
          <w:szCs w:val="22"/>
          <w:lang w:val="en-GB"/>
        </w:rPr>
        <w:t xml:space="preserve">ing </w:t>
      </w:r>
      <w:r w:rsidRPr="003829E9">
        <w:rPr>
          <w:szCs w:val="22"/>
          <w:lang w:val="en-GB"/>
        </w:rPr>
        <w:t>the efforts from the United Nations Environment Programme, together with the CAF - Development Bank for Latin America, which, following up in the process of implementation of the Regional SCP Strategy and encouraging the continued discussion on the 10 Years Framework of Programmes on SCP, conducted the Sixth Meeting of Government Experts on SCP in Latin America and the Caribbean, "Regional Meeting on Sustainable Consumption and Production and its contribution to Resource Efficiency" in Panama City, Panama, the 24 and 25 of November of 2011;</w:t>
      </w:r>
    </w:p>
    <w:p w:rsidR="00D16D42" w:rsidRPr="003829E9" w:rsidRDefault="00D16D42" w:rsidP="00D16D42">
      <w:pPr>
        <w:pStyle w:val="Texto"/>
        <w:rPr>
          <w:b/>
          <w:szCs w:val="22"/>
          <w:lang w:val="en-GB"/>
        </w:rPr>
      </w:pPr>
      <w:r w:rsidRPr="003829E9">
        <w:rPr>
          <w:b/>
          <w:szCs w:val="22"/>
          <w:lang w:val="en-GB"/>
        </w:rPr>
        <w:t>Recogni</w:t>
      </w:r>
      <w:r w:rsidR="003829E9">
        <w:rPr>
          <w:b/>
          <w:szCs w:val="22"/>
          <w:lang w:val="en-GB"/>
        </w:rPr>
        <w:t>s</w:t>
      </w:r>
      <w:r w:rsidRPr="003829E9">
        <w:rPr>
          <w:b/>
          <w:szCs w:val="22"/>
          <w:lang w:val="en-GB"/>
        </w:rPr>
        <w:t xml:space="preserve">ing </w:t>
      </w:r>
      <w:r w:rsidRPr="003829E9">
        <w:rPr>
          <w:szCs w:val="22"/>
          <w:lang w:val="en-GB"/>
        </w:rPr>
        <w:t xml:space="preserve">the significant participation and valuable contributions made at the Sixth Meeting of Government Experts on SCP by representatives of various Governmental institutions, </w:t>
      </w:r>
      <w:r w:rsidR="00FC7FBF" w:rsidRPr="003829E9">
        <w:rPr>
          <w:szCs w:val="22"/>
          <w:lang w:val="en-GB"/>
        </w:rPr>
        <w:t>Sub-regional Organizations, Non-</w:t>
      </w:r>
      <w:r w:rsidRPr="003829E9">
        <w:rPr>
          <w:szCs w:val="22"/>
          <w:lang w:val="en-GB"/>
        </w:rPr>
        <w:t>Governmental Organizations, the Cleaner Production Centres, academia, business sector, experts in the field, and cooperation agencies and from the United Nations System;</w:t>
      </w:r>
    </w:p>
    <w:p w:rsidR="00D16D42" w:rsidRPr="003829E9" w:rsidRDefault="00D16D42" w:rsidP="00D16D42">
      <w:pPr>
        <w:pStyle w:val="DecideCentrum"/>
        <w:rPr>
          <w:lang w:val="en-GB"/>
        </w:rPr>
      </w:pPr>
    </w:p>
    <w:p w:rsidR="00D16D42" w:rsidRPr="003829E9" w:rsidRDefault="00D16D42" w:rsidP="00D16D42">
      <w:pPr>
        <w:pStyle w:val="DecideCentrum"/>
        <w:rPr>
          <w:lang w:val="en-GB"/>
        </w:rPr>
      </w:pPr>
      <w:r w:rsidRPr="003829E9">
        <w:rPr>
          <w:lang w:val="en-GB"/>
        </w:rPr>
        <w:t>DECIDE:</w:t>
      </w:r>
    </w:p>
    <w:p w:rsidR="00D16D42" w:rsidRPr="003829E9" w:rsidRDefault="00D16D42" w:rsidP="00D16D42">
      <w:pPr>
        <w:pStyle w:val="Texto"/>
        <w:rPr>
          <w:szCs w:val="22"/>
          <w:lang w:val="en-GB"/>
        </w:rPr>
      </w:pPr>
      <w:r w:rsidRPr="003829E9">
        <w:rPr>
          <w:b/>
          <w:szCs w:val="22"/>
          <w:lang w:val="en-GB"/>
        </w:rPr>
        <w:t xml:space="preserve">1. To promote </w:t>
      </w:r>
      <w:r w:rsidRPr="003829E9">
        <w:rPr>
          <w:szCs w:val="22"/>
          <w:lang w:val="en-GB"/>
        </w:rPr>
        <w:t>the adoption of the 10 Years Framework of Programmes on Sustainable Consumption and Production at the United Nations Conference on Sustainable Development (Rio+20), based on the final text approved during the 19</w:t>
      </w:r>
      <w:r w:rsidRPr="003829E9">
        <w:rPr>
          <w:szCs w:val="22"/>
          <w:vertAlign w:val="superscript"/>
          <w:lang w:val="en-GB"/>
        </w:rPr>
        <w:t>th</w:t>
      </w:r>
      <w:r w:rsidRPr="003829E9">
        <w:rPr>
          <w:szCs w:val="22"/>
          <w:lang w:val="en-GB"/>
        </w:rPr>
        <w:t xml:space="preserve"> session of the United Nations Commission on Sustainable Development.</w:t>
      </w:r>
    </w:p>
    <w:p w:rsidR="00D16D42" w:rsidRPr="003829E9" w:rsidRDefault="00D16D42" w:rsidP="00D16D42">
      <w:pPr>
        <w:pStyle w:val="Texto"/>
        <w:rPr>
          <w:szCs w:val="22"/>
          <w:lang w:val="en-GB"/>
        </w:rPr>
      </w:pPr>
      <w:r w:rsidRPr="003829E9">
        <w:rPr>
          <w:b/>
          <w:szCs w:val="22"/>
          <w:lang w:val="en-GB"/>
        </w:rPr>
        <w:t xml:space="preserve">2. To reaffirm </w:t>
      </w:r>
      <w:r w:rsidRPr="003829E9">
        <w:rPr>
          <w:szCs w:val="22"/>
          <w:lang w:val="en-GB"/>
        </w:rPr>
        <w:t>the priority areas, that are common to the countries in the region, recognizing the significant progress achieved in the implementation of activities in each one of them and, at the same time, highlighting the need of additional support to implement, replicate and disseminate successful experiences at national and regional level.</w:t>
      </w:r>
    </w:p>
    <w:p w:rsidR="00D16D42" w:rsidRPr="003829E9" w:rsidRDefault="00D16D42" w:rsidP="00D16D42">
      <w:pPr>
        <w:pStyle w:val="Texto"/>
        <w:rPr>
          <w:szCs w:val="22"/>
          <w:lang w:val="en-GB"/>
        </w:rPr>
      </w:pPr>
      <w:r w:rsidRPr="003829E9">
        <w:rPr>
          <w:b/>
          <w:szCs w:val="22"/>
          <w:lang w:val="en-GB"/>
        </w:rPr>
        <w:t xml:space="preserve">3. To mainstream </w:t>
      </w:r>
      <w:r w:rsidRPr="003829E9">
        <w:rPr>
          <w:szCs w:val="22"/>
          <w:lang w:val="en-GB"/>
        </w:rPr>
        <w:t>SCP objectives into the design and implementation of State policies.</w:t>
      </w:r>
    </w:p>
    <w:p w:rsidR="00D16D42" w:rsidRPr="003829E9" w:rsidRDefault="00D16D42" w:rsidP="00D16D42">
      <w:pPr>
        <w:pStyle w:val="Texto"/>
        <w:rPr>
          <w:szCs w:val="22"/>
          <w:lang w:val="en-GB"/>
        </w:rPr>
      </w:pPr>
      <w:r w:rsidRPr="003829E9">
        <w:rPr>
          <w:b/>
          <w:szCs w:val="22"/>
          <w:lang w:val="en-GB"/>
        </w:rPr>
        <w:t>4. To integrate</w:t>
      </w:r>
      <w:r w:rsidRPr="003829E9">
        <w:rPr>
          <w:szCs w:val="22"/>
          <w:lang w:val="en-GB"/>
        </w:rPr>
        <w:t>, in national development plans, actions that promote and strengthen SCP.</w:t>
      </w:r>
    </w:p>
    <w:p w:rsidR="00D16D42" w:rsidRPr="003829E9" w:rsidRDefault="00D16D42" w:rsidP="00D16D42">
      <w:pPr>
        <w:pStyle w:val="Texto"/>
        <w:rPr>
          <w:szCs w:val="22"/>
          <w:lang w:val="en-GB"/>
        </w:rPr>
      </w:pPr>
      <w:r w:rsidRPr="003829E9">
        <w:rPr>
          <w:b/>
          <w:szCs w:val="22"/>
          <w:lang w:val="en-GB"/>
        </w:rPr>
        <w:t xml:space="preserve">5. To urge </w:t>
      </w:r>
      <w:r w:rsidRPr="003829E9">
        <w:rPr>
          <w:szCs w:val="22"/>
          <w:lang w:val="en-GB"/>
        </w:rPr>
        <w:t>inclusive participation of the different social sectors in the formulation, capacity building and implementation of SCP policies, action plans or strategies and foster SCP strategies in all development sectors, according to the national priorities of each country in the region.</w:t>
      </w:r>
    </w:p>
    <w:p w:rsidR="00D16D42" w:rsidRPr="003829E9" w:rsidRDefault="00D16D42" w:rsidP="00D16D42">
      <w:pPr>
        <w:pStyle w:val="Texto"/>
        <w:rPr>
          <w:szCs w:val="22"/>
          <w:lang w:val="en-GB"/>
        </w:rPr>
      </w:pPr>
      <w:r w:rsidRPr="003829E9">
        <w:rPr>
          <w:b/>
          <w:szCs w:val="22"/>
          <w:lang w:val="en-GB"/>
        </w:rPr>
        <w:t xml:space="preserve">6. To guarantee </w:t>
      </w:r>
      <w:r w:rsidRPr="003829E9">
        <w:rPr>
          <w:szCs w:val="22"/>
          <w:lang w:val="en-GB"/>
        </w:rPr>
        <w:t>the allocation of national resources, in addition to external financial support, for SCP implementation.</w:t>
      </w:r>
    </w:p>
    <w:p w:rsidR="00D16D42" w:rsidRPr="003829E9" w:rsidRDefault="00D16D42" w:rsidP="00D16D42">
      <w:pPr>
        <w:pStyle w:val="Texto"/>
        <w:rPr>
          <w:szCs w:val="22"/>
          <w:lang w:val="en-GB"/>
        </w:rPr>
      </w:pPr>
      <w:r w:rsidRPr="003829E9">
        <w:rPr>
          <w:b/>
          <w:szCs w:val="22"/>
          <w:lang w:val="en-GB"/>
        </w:rPr>
        <w:t xml:space="preserve">7. To internalize </w:t>
      </w:r>
      <w:r w:rsidRPr="003829E9">
        <w:rPr>
          <w:szCs w:val="22"/>
          <w:lang w:val="en-GB"/>
        </w:rPr>
        <w:t>social and environmental costs and opportunities in the formulation of public policies.</w:t>
      </w:r>
    </w:p>
    <w:p w:rsidR="00D16D42" w:rsidRPr="003829E9" w:rsidRDefault="00D16D42" w:rsidP="00D16D42">
      <w:pPr>
        <w:pStyle w:val="Texto"/>
        <w:rPr>
          <w:szCs w:val="22"/>
          <w:lang w:val="en-GB"/>
        </w:rPr>
      </w:pPr>
      <w:r w:rsidRPr="003829E9">
        <w:rPr>
          <w:b/>
          <w:szCs w:val="22"/>
          <w:lang w:val="en-GB"/>
        </w:rPr>
        <w:t>7 alt. To include</w:t>
      </w:r>
      <w:r w:rsidRPr="003829E9">
        <w:rPr>
          <w:szCs w:val="22"/>
          <w:lang w:val="en-GB"/>
        </w:rPr>
        <w:t xml:space="preserve"> in public policies the internalization of costs produced by environmental and social impacts.</w:t>
      </w:r>
    </w:p>
    <w:p w:rsidR="00D16D42" w:rsidRPr="003829E9" w:rsidRDefault="00D16D42" w:rsidP="00D16D42">
      <w:pPr>
        <w:pStyle w:val="Texto"/>
        <w:rPr>
          <w:szCs w:val="22"/>
          <w:lang w:val="en-GB"/>
        </w:rPr>
      </w:pPr>
      <w:r w:rsidRPr="003829E9">
        <w:rPr>
          <w:b/>
          <w:szCs w:val="22"/>
          <w:lang w:val="en-GB"/>
        </w:rPr>
        <w:t xml:space="preserve">8. To take advantage </w:t>
      </w:r>
      <w:r w:rsidRPr="003829E9">
        <w:rPr>
          <w:szCs w:val="22"/>
          <w:lang w:val="en-GB"/>
        </w:rPr>
        <w:t>of local and national capacities and potential to generate regional synergy with the objective of achieving greater opportunities of supply and demand of sustainable goods and services which contribute to the promotion of SCP patterns.</w:t>
      </w:r>
    </w:p>
    <w:p w:rsidR="00D16D42" w:rsidRPr="003829E9" w:rsidRDefault="00D16D42" w:rsidP="00D16D42">
      <w:pPr>
        <w:pStyle w:val="Texto"/>
        <w:rPr>
          <w:szCs w:val="22"/>
          <w:lang w:val="en-GB"/>
        </w:rPr>
      </w:pPr>
      <w:r w:rsidRPr="003829E9">
        <w:rPr>
          <w:b/>
          <w:szCs w:val="22"/>
          <w:lang w:val="en-GB"/>
        </w:rPr>
        <w:t xml:space="preserve">9. To promote </w:t>
      </w:r>
      <w:r w:rsidRPr="003829E9">
        <w:rPr>
          <w:szCs w:val="22"/>
          <w:lang w:val="en-GB"/>
        </w:rPr>
        <w:t>the life cycle approach as an instrument to identify sustainability criteria, as well as transparent information in regards to sustainability attributes and characteristics.</w:t>
      </w:r>
    </w:p>
    <w:p w:rsidR="00D16D42" w:rsidRPr="003829E9" w:rsidRDefault="00D16D42" w:rsidP="00D16D42">
      <w:pPr>
        <w:pStyle w:val="Texto"/>
        <w:rPr>
          <w:szCs w:val="22"/>
          <w:lang w:val="en-GB"/>
        </w:rPr>
      </w:pPr>
      <w:r w:rsidRPr="003829E9">
        <w:rPr>
          <w:b/>
          <w:szCs w:val="22"/>
          <w:lang w:val="en-GB"/>
        </w:rPr>
        <w:t xml:space="preserve">10. To support </w:t>
      </w:r>
      <w:r w:rsidRPr="003829E9">
        <w:rPr>
          <w:szCs w:val="22"/>
          <w:lang w:val="en-GB"/>
        </w:rPr>
        <w:t>research, innovation and technological development, with the intention of increasing resource efficiency.</w:t>
      </w:r>
    </w:p>
    <w:p w:rsidR="00D16D42" w:rsidRPr="003829E9" w:rsidRDefault="00D16D42" w:rsidP="00D16D42">
      <w:pPr>
        <w:pStyle w:val="Texto"/>
        <w:rPr>
          <w:b/>
          <w:szCs w:val="22"/>
          <w:lang w:val="en-GB"/>
        </w:rPr>
      </w:pPr>
      <w:r w:rsidRPr="003829E9">
        <w:rPr>
          <w:b/>
          <w:szCs w:val="22"/>
          <w:lang w:val="en-GB"/>
        </w:rPr>
        <w:t xml:space="preserve">11. To ask </w:t>
      </w:r>
      <w:r w:rsidRPr="003829E9">
        <w:rPr>
          <w:szCs w:val="22"/>
          <w:lang w:val="en-GB"/>
        </w:rPr>
        <w:t>for the ratification of the Executive Committee members for the Regional Council of SCP Government Experts for the 2011 – 2013 period.</w:t>
      </w:r>
    </w:p>
    <w:p w:rsidR="00D16D42" w:rsidRPr="003829E9" w:rsidRDefault="00D16D42" w:rsidP="00D16D42">
      <w:pPr>
        <w:pStyle w:val="Texto"/>
        <w:rPr>
          <w:szCs w:val="22"/>
          <w:lang w:val="en-GB"/>
        </w:rPr>
      </w:pPr>
      <w:r w:rsidRPr="003829E9">
        <w:rPr>
          <w:b/>
          <w:szCs w:val="22"/>
          <w:lang w:val="en-GB"/>
        </w:rPr>
        <w:t xml:space="preserve">12. To include </w:t>
      </w:r>
      <w:r w:rsidRPr="003829E9">
        <w:rPr>
          <w:szCs w:val="22"/>
          <w:lang w:val="en-GB"/>
        </w:rPr>
        <w:t>the topic of Sustainable Consumption and Production and chapter III of the Implementation Plan of Johannesburg in the agenda for the Nineteenth Meeting of the Forum of Ministers of the Environment.</w:t>
      </w:r>
    </w:p>
    <w:p w:rsidR="00D16D42" w:rsidRPr="003829E9" w:rsidRDefault="00D16D42" w:rsidP="00D16D42">
      <w:pPr>
        <w:pStyle w:val="Texto"/>
        <w:rPr>
          <w:b/>
          <w:szCs w:val="22"/>
          <w:lang w:val="en-GB"/>
        </w:rPr>
      </w:pPr>
      <w:r w:rsidRPr="003829E9">
        <w:rPr>
          <w:b/>
          <w:szCs w:val="22"/>
          <w:lang w:val="en-GB"/>
        </w:rPr>
        <w:t>13. To recognize</w:t>
      </w:r>
      <w:r w:rsidRPr="003829E9">
        <w:rPr>
          <w:szCs w:val="22"/>
          <w:lang w:val="en-GB"/>
        </w:rPr>
        <w:t xml:space="preserve"> that SCP implementation contribute to the efficient use of natural resources.</w:t>
      </w:r>
    </w:p>
    <w:p w:rsidR="00D16D42" w:rsidRPr="003829E9" w:rsidRDefault="00D16D42" w:rsidP="00D16D42">
      <w:pPr>
        <w:rPr>
          <w:sz w:val="22"/>
          <w:szCs w:val="22"/>
          <w:lang w:val="en-GB"/>
        </w:rPr>
      </w:pPr>
    </w:p>
    <w:p w:rsidR="00D16D42" w:rsidRPr="003829E9" w:rsidRDefault="00D16D42" w:rsidP="00D16D42">
      <w:pPr>
        <w:pStyle w:val="Texto"/>
        <w:pBdr>
          <w:bottom w:val="single" w:sz="4" w:space="1" w:color="auto"/>
        </w:pBdr>
        <w:jc w:val="center"/>
        <w:rPr>
          <w:rFonts w:cs="Arial"/>
          <w:b/>
          <w:szCs w:val="22"/>
          <w:lang w:val="en-GB"/>
        </w:rPr>
      </w:pPr>
      <w:r w:rsidRPr="003829E9">
        <w:rPr>
          <w:rFonts w:cs="Arial"/>
          <w:b/>
          <w:szCs w:val="22"/>
          <w:lang w:val="en-GB"/>
        </w:rPr>
        <w:t>Decision 7</w:t>
      </w:r>
      <w:r w:rsidRPr="003829E9">
        <w:rPr>
          <w:rFonts w:cs="Arial"/>
          <w:b/>
          <w:szCs w:val="22"/>
          <w:lang w:val="en-GB"/>
        </w:rPr>
        <w:br/>
        <w:t>Chemicals, Hazardous Wastes and Other Wastes</w:t>
      </w:r>
    </w:p>
    <w:p w:rsidR="00D16D42" w:rsidRPr="003829E9" w:rsidRDefault="00D16D42" w:rsidP="00D16D42">
      <w:pPr>
        <w:rPr>
          <w:rFonts w:cs="Arial"/>
          <w:b/>
          <w:sz w:val="22"/>
          <w:szCs w:val="22"/>
          <w:lang w:val="en-GB"/>
        </w:rPr>
      </w:pPr>
      <w:r w:rsidRPr="003829E9">
        <w:rPr>
          <w:rFonts w:cs="Arial"/>
          <w:b/>
          <w:sz w:val="22"/>
          <w:szCs w:val="22"/>
          <w:lang w:val="en-GB"/>
        </w:rPr>
        <w:t xml:space="preserve">Aware </w:t>
      </w:r>
      <w:r w:rsidRPr="003829E9">
        <w:rPr>
          <w:rFonts w:cs="Arial"/>
          <w:sz w:val="22"/>
          <w:szCs w:val="22"/>
          <w:lang w:val="en-GB"/>
        </w:rPr>
        <w:t>of the serious adverse effects on human health and the environment that can be derived from the unsound management of chemicals and hazardous wastes;</w:t>
      </w:r>
    </w:p>
    <w:p w:rsidR="00D16D42" w:rsidRPr="003829E9" w:rsidRDefault="00D16D42" w:rsidP="00D16D42">
      <w:pPr>
        <w:rPr>
          <w:rFonts w:cs="Arial"/>
          <w:sz w:val="22"/>
          <w:szCs w:val="22"/>
          <w:lang w:val="en-GB"/>
        </w:rPr>
      </w:pPr>
      <w:r w:rsidRPr="003829E9">
        <w:rPr>
          <w:rFonts w:cs="Arial"/>
          <w:b/>
          <w:sz w:val="22"/>
          <w:szCs w:val="22"/>
          <w:lang w:val="en-GB"/>
        </w:rPr>
        <w:t xml:space="preserve">Considering </w:t>
      </w:r>
      <w:r w:rsidRPr="003829E9">
        <w:rPr>
          <w:rFonts w:cs="Arial"/>
          <w:sz w:val="22"/>
          <w:szCs w:val="22"/>
          <w:lang w:val="en-GB"/>
        </w:rPr>
        <w:t xml:space="preserve">that the lack of suitable information about the trade, supply chains, and content of hazardous chemicals in products, the levels of harmful substances in the environment, the lack of updated national profiles on chemical substances, as well as inventories of hazardous wastes and polluted sites, and the limited access to hazardous waste treatment technologies, hampers the design of effective policies to reduce exposure risk to the people and the environment; </w:t>
      </w:r>
    </w:p>
    <w:p w:rsidR="00D16D42" w:rsidRPr="003829E9" w:rsidRDefault="00D16D42" w:rsidP="00D16D42">
      <w:pPr>
        <w:rPr>
          <w:rFonts w:cs="Arial"/>
          <w:sz w:val="22"/>
          <w:szCs w:val="22"/>
          <w:lang w:val="en-GB"/>
        </w:rPr>
      </w:pPr>
      <w:r w:rsidRPr="003829E9">
        <w:rPr>
          <w:rFonts w:cs="Arial"/>
          <w:b/>
          <w:sz w:val="22"/>
          <w:szCs w:val="22"/>
          <w:lang w:val="en-GB"/>
        </w:rPr>
        <w:t>Highlighting</w:t>
      </w:r>
      <w:r w:rsidRPr="003829E9">
        <w:rPr>
          <w:rFonts w:cs="Arial"/>
          <w:sz w:val="22"/>
          <w:szCs w:val="22"/>
          <w:lang w:val="en-GB"/>
        </w:rPr>
        <w:t xml:space="preserve"> the relevance of the outcomes and decisions adopted at the Conferences of the Parties of the Basel Convention on the Control of Transboundary Movements of Hazardous Wastes and Their Disposal, the Stockholm Convention on Persistent Organic Pollutants, the Rotterdam Convention on the Prior Informed Consent Procedure for Certain Hazardous Chemicals and Pesticides in International Trade, and the Montreal Protocol on Substances that Deplete the Ozone Layer (ODS), as well as the work under Strategic Approach to International Chemicals Management; </w:t>
      </w:r>
    </w:p>
    <w:p w:rsidR="00D16D42" w:rsidRPr="003829E9" w:rsidRDefault="00D16D42" w:rsidP="00D16D42">
      <w:pPr>
        <w:rPr>
          <w:rFonts w:cs="Arial"/>
          <w:sz w:val="22"/>
          <w:szCs w:val="22"/>
          <w:lang w:val="en-GB"/>
        </w:rPr>
      </w:pPr>
      <w:r w:rsidRPr="003829E9">
        <w:rPr>
          <w:rFonts w:cs="Arial"/>
          <w:b/>
          <w:sz w:val="22"/>
          <w:szCs w:val="22"/>
          <w:lang w:val="en-GB"/>
        </w:rPr>
        <w:t>Acknowledging</w:t>
      </w:r>
      <w:r w:rsidRPr="003829E9">
        <w:rPr>
          <w:rFonts w:cs="Arial"/>
          <w:sz w:val="22"/>
          <w:szCs w:val="22"/>
          <w:lang w:val="en-GB"/>
        </w:rPr>
        <w:t xml:space="preserve"> the efforts and leadership played by the Government of Colombia within the framework of the 10th Conference of the Parties of the Basel Convention, which were undoubtedly decisive to achieve historical results, including the adoption measures to strengthen the implementation of the Convention, and the Cartagena Declaration, which provides the Convention of the strength and necessary instruments to move forward in the minimization, control, and sound management of hazardous wastes and other wastes at international level;</w:t>
      </w:r>
    </w:p>
    <w:p w:rsidR="00D16D42" w:rsidRPr="003829E9" w:rsidRDefault="00D16D42" w:rsidP="00D16D42">
      <w:pPr>
        <w:rPr>
          <w:rFonts w:cs="Arial"/>
          <w:sz w:val="22"/>
          <w:szCs w:val="22"/>
          <w:lang w:val="en-GB"/>
        </w:rPr>
      </w:pPr>
      <w:r w:rsidRPr="003829E9">
        <w:rPr>
          <w:rFonts w:cs="Arial"/>
          <w:b/>
          <w:sz w:val="22"/>
          <w:szCs w:val="22"/>
          <w:lang w:val="en-GB"/>
        </w:rPr>
        <w:t xml:space="preserve">Stressing </w:t>
      </w:r>
      <w:r w:rsidRPr="003829E9">
        <w:rPr>
          <w:rFonts w:cs="Arial"/>
          <w:sz w:val="22"/>
          <w:szCs w:val="22"/>
          <w:lang w:val="en-GB"/>
        </w:rPr>
        <w:t>the progress of the Intergovernmental Negotiating Committee (INC) to prepare a global legally binding instrument on mercury, as well as the active participation of the countries of the region during intersessional periods, and highlighting that the next meeting of the INC will be held in the region (Punta del Este, Uruguay, June 2012);</w:t>
      </w:r>
    </w:p>
    <w:p w:rsidR="00D16D42" w:rsidRPr="003829E9" w:rsidRDefault="00D16D42" w:rsidP="00D16D42">
      <w:pPr>
        <w:rPr>
          <w:rFonts w:cs="Arial"/>
          <w:b/>
          <w:sz w:val="22"/>
          <w:szCs w:val="22"/>
          <w:lang w:val="en-GB"/>
        </w:rPr>
      </w:pPr>
      <w:r w:rsidRPr="003829E9">
        <w:rPr>
          <w:rFonts w:cs="Arial"/>
          <w:b/>
          <w:sz w:val="22"/>
          <w:szCs w:val="22"/>
          <w:lang w:val="en-GB"/>
        </w:rPr>
        <w:t>Acknowledging</w:t>
      </w:r>
      <w:r w:rsidRPr="003829E9">
        <w:rPr>
          <w:rFonts w:cs="Arial"/>
          <w:sz w:val="22"/>
          <w:szCs w:val="22"/>
          <w:lang w:val="en-GB"/>
        </w:rPr>
        <w:t xml:space="preserve"> the role as facilitator and the support provided by UNEP to the countries of the region in the preparation and organization of regional meetings on chemicals and wastes, that contributed to the identification of key issues for the region as well as to the adoption of common positions; </w:t>
      </w:r>
      <w:r w:rsidRPr="003829E9">
        <w:rPr>
          <w:rFonts w:cs="Arial"/>
          <w:b/>
          <w:sz w:val="22"/>
          <w:szCs w:val="22"/>
          <w:lang w:val="en-GB"/>
        </w:rPr>
        <w:t xml:space="preserve"> </w:t>
      </w:r>
    </w:p>
    <w:p w:rsidR="00D16D42" w:rsidRPr="003829E9" w:rsidRDefault="00D16D42" w:rsidP="00D16D42">
      <w:pPr>
        <w:pStyle w:val="Textocomentario"/>
        <w:rPr>
          <w:rFonts w:cs="Arial"/>
          <w:sz w:val="22"/>
          <w:szCs w:val="22"/>
          <w:lang w:val="en-GB"/>
        </w:rPr>
      </w:pPr>
      <w:r w:rsidRPr="003829E9">
        <w:rPr>
          <w:rFonts w:cs="Arial"/>
          <w:b/>
          <w:sz w:val="22"/>
          <w:szCs w:val="22"/>
          <w:lang w:val="en-GB"/>
        </w:rPr>
        <w:t xml:space="preserve">Recalling </w:t>
      </w:r>
      <w:r w:rsidRPr="003829E9">
        <w:rPr>
          <w:rFonts w:cs="Arial"/>
          <w:sz w:val="22"/>
          <w:szCs w:val="22"/>
          <w:lang w:val="en-GB"/>
        </w:rPr>
        <w:t>that all the countries in the region of Latin America and the Caribbean are parties to the Montreal Protocol and therefore must comply with the established timetable for the elimination of ODS;</w:t>
      </w:r>
    </w:p>
    <w:p w:rsidR="00D16D42" w:rsidRPr="003829E9" w:rsidRDefault="00D16D42" w:rsidP="00D16D42">
      <w:pPr>
        <w:pStyle w:val="Textocomentario"/>
        <w:rPr>
          <w:rFonts w:cs="Arial"/>
          <w:sz w:val="22"/>
          <w:szCs w:val="22"/>
          <w:lang w:val="en-GB"/>
        </w:rPr>
      </w:pPr>
      <w:r w:rsidRPr="003829E9">
        <w:rPr>
          <w:rFonts w:cs="Arial"/>
          <w:b/>
          <w:sz w:val="22"/>
          <w:szCs w:val="22"/>
          <w:lang w:val="en-GB"/>
        </w:rPr>
        <w:t>Reaffirming</w:t>
      </w:r>
      <w:r w:rsidRPr="003829E9">
        <w:rPr>
          <w:rFonts w:cs="Arial"/>
          <w:sz w:val="22"/>
          <w:szCs w:val="22"/>
          <w:lang w:val="en-GB"/>
        </w:rPr>
        <w:t xml:space="preserve"> the need to increase the technical capacity of the countries of the region, and acknowledging the work developed by the regional centres of the Basel and Stockholm Conventions, as well as the support provided by their hosting countries;</w:t>
      </w:r>
    </w:p>
    <w:p w:rsidR="00D16D42" w:rsidRPr="003829E9" w:rsidRDefault="00D16D42" w:rsidP="00D16D42">
      <w:pPr>
        <w:pStyle w:val="Textocomentario"/>
        <w:rPr>
          <w:rFonts w:cs="Arial"/>
          <w:sz w:val="22"/>
          <w:szCs w:val="22"/>
          <w:lang w:val="en-GB"/>
        </w:rPr>
      </w:pPr>
      <w:r w:rsidRPr="003829E9">
        <w:rPr>
          <w:rFonts w:cs="Arial"/>
          <w:b/>
          <w:sz w:val="22"/>
          <w:szCs w:val="22"/>
          <w:lang w:val="en-GB"/>
        </w:rPr>
        <w:t>Reiterating</w:t>
      </w:r>
      <w:r w:rsidRPr="003829E9">
        <w:rPr>
          <w:rFonts w:cs="Arial"/>
          <w:sz w:val="22"/>
          <w:szCs w:val="22"/>
          <w:lang w:val="en-GB"/>
        </w:rPr>
        <w:t xml:space="preserve"> the importance of mobilizing the necessary financial resources to strengthen global, regional and national efforts, in order to comply with international instruments related to chemicals and hazardous wastes and other wastes;</w:t>
      </w:r>
    </w:p>
    <w:p w:rsidR="00D16D42" w:rsidRPr="003829E9" w:rsidRDefault="00D16D42" w:rsidP="00D16D42">
      <w:pPr>
        <w:rPr>
          <w:rFonts w:cs="Arial"/>
          <w:b/>
          <w:sz w:val="22"/>
          <w:szCs w:val="22"/>
          <w:lang w:val="en-GB"/>
        </w:rPr>
      </w:pPr>
    </w:p>
    <w:p w:rsidR="00D16D42" w:rsidRPr="003829E9" w:rsidRDefault="00D16D42" w:rsidP="00D16D42">
      <w:pPr>
        <w:jc w:val="center"/>
        <w:rPr>
          <w:rFonts w:cs="Arial"/>
          <w:b/>
          <w:sz w:val="22"/>
          <w:szCs w:val="22"/>
          <w:lang w:val="en-GB"/>
        </w:rPr>
      </w:pPr>
      <w:r w:rsidRPr="003829E9">
        <w:rPr>
          <w:rFonts w:cs="Arial"/>
          <w:b/>
          <w:sz w:val="22"/>
          <w:szCs w:val="22"/>
          <w:lang w:val="en-GB"/>
        </w:rPr>
        <w:t>DECIDE:</w:t>
      </w:r>
    </w:p>
    <w:p w:rsidR="00D16D42" w:rsidRPr="003829E9" w:rsidRDefault="00D16D42" w:rsidP="00D16D42">
      <w:pPr>
        <w:rPr>
          <w:rFonts w:cs="Arial"/>
          <w:sz w:val="22"/>
          <w:szCs w:val="22"/>
          <w:lang w:val="en-GB"/>
        </w:rPr>
      </w:pPr>
      <w:r w:rsidRPr="003829E9">
        <w:rPr>
          <w:rFonts w:cs="Arial"/>
          <w:b/>
          <w:sz w:val="22"/>
          <w:szCs w:val="22"/>
          <w:lang w:val="en-GB"/>
        </w:rPr>
        <w:t xml:space="preserve">1. To reaffirm </w:t>
      </w:r>
      <w:r w:rsidRPr="003829E9">
        <w:rPr>
          <w:rFonts w:cs="Arial"/>
          <w:sz w:val="22"/>
          <w:szCs w:val="22"/>
          <w:lang w:val="en-GB"/>
        </w:rPr>
        <w:t>the</w:t>
      </w:r>
      <w:r w:rsidRPr="003829E9">
        <w:rPr>
          <w:rFonts w:cs="Arial"/>
          <w:b/>
          <w:sz w:val="22"/>
          <w:szCs w:val="22"/>
          <w:lang w:val="en-GB"/>
        </w:rPr>
        <w:t xml:space="preserve"> </w:t>
      </w:r>
      <w:r w:rsidRPr="003829E9">
        <w:rPr>
          <w:rFonts w:cs="Arial"/>
          <w:sz w:val="22"/>
          <w:szCs w:val="22"/>
          <w:lang w:val="en-GB"/>
        </w:rPr>
        <w:t>willingness to establish effective policies and to apply the measures needed to ensure the environmental sound management of chemicals and wastes, fostering collaboration of public and private actors, considering the differentiated possibilities of each country and the need of an effective transfer of resources and technology;</w:t>
      </w:r>
    </w:p>
    <w:p w:rsidR="00D16D42" w:rsidRPr="003829E9" w:rsidRDefault="00D16D42" w:rsidP="00D16D42">
      <w:pPr>
        <w:rPr>
          <w:rFonts w:cs="Arial"/>
          <w:sz w:val="22"/>
          <w:szCs w:val="22"/>
          <w:lang w:val="en-GB"/>
        </w:rPr>
      </w:pPr>
      <w:r w:rsidRPr="003829E9">
        <w:rPr>
          <w:rFonts w:cs="Arial"/>
          <w:b/>
          <w:sz w:val="22"/>
          <w:szCs w:val="22"/>
          <w:lang w:val="en-GB"/>
        </w:rPr>
        <w:t>2. To request</w:t>
      </w:r>
      <w:r w:rsidRPr="003829E9">
        <w:rPr>
          <w:rFonts w:cs="Arial"/>
          <w:sz w:val="22"/>
          <w:szCs w:val="22"/>
          <w:lang w:val="en-GB"/>
        </w:rPr>
        <w:t xml:space="preserve"> UNEP and other ITC agencies, in accordance with their respective mandates, to continue to provide technical support to the countries, including the development of inventories and profiles of hazardous chemicals and wastes; the strengthening of monitoring capacities; and the design of suitable plans and policies.</w:t>
      </w:r>
    </w:p>
    <w:p w:rsidR="00D16D42" w:rsidRPr="003829E9" w:rsidRDefault="00D16D42" w:rsidP="00D16D42">
      <w:pPr>
        <w:rPr>
          <w:rFonts w:cs="Arial"/>
          <w:sz w:val="22"/>
          <w:szCs w:val="22"/>
          <w:lang w:val="en-GB"/>
        </w:rPr>
      </w:pPr>
      <w:r w:rsidRPr="003829E9">
        <w:rPr>
          <w:rFonts w:cs="Arial"/>
          <w:b/>
          <w:sz w:val="22"/>
          <w:szCs w:val="22"/>
          <w:lang w:val="en-GB"/>
        </w:rPr>
        <w:t>3. To promote</w:t>
      </w:r>
      <w:r w:rsidRPr="003829E9">
        <w:rPr>
          <w:rFonts w:cs="Arial"/>
          <w:sz w:val="22"/>
          <w:szCs w:val="22"/>
          <w:lang w:val="en-GB"/>
        </w:rPr>
        <w:t xml:space="preserve"> the effective implementation at national, regional and global levels, of the decisions on cooperation and coordination between the Basel, Stockholm and Rotterdam Conventions, in order to facilitate its application and to ensure the rational use of resources.</w:t>
      </w:r>
    </w:p>
    <w:p w:rsidR="00D16D42" w:rsidRPr="003829E9" w:rsidRDefault="00D16D42" w:rsidP="00D16D42">
      <w:pPr>
        <w:rPr>
          <w:rFonts w:cs="Arial"/>
          <w:sz w:val="22"/>
          <w:szCs w:val="22"/>
          <w:lang w:val="en-GB"/>
        </w:rPr>
      </w:pPr>
      <w:r w:rsidRPr="003829E9">
        <w:rPr>
          <w:rFonts w:cs="Arial"/>
          <w:b/>
          <w:sz w:val="22"/>
          <w:szCs w:val="22"/>
          <w:lang w:val="en-GB"/>
        </w:rPr>
        <w:t xml:space="preserve">4. To encourage </w:t>
      </w:r>
      <w:r w:rsidRPr="003829E9">
        <w:rPr>
          <w:rFonts w:cs="Arial"/>
          <w:sz w:val="22"/>
          <w:szCs w:val="22"/>
          <w:lang w:val="en-GB"/>
        </w:rPr>
        <w:t>those countries that have not yet done so to ratify the Ban Amendment to the Basel Convention in accordance with the decisions adopted at the 10th Conference of the Parties of the Basel Convention.</w:t>
      </w:r>
    </w:p>
    <w:p w:rsidR="00D16D42" w:rsidRPr="003829E9" w:rsidRDefault="00D16D42" w:rsidP="00D16D42">
      <w:pPr>
        <w:rPr>
          <w:rFonts w:cs="Arial"/>
          <w:b/>
          <w:sz w:val="22"/>
          <w:szCs w:val="22"/>
          <w:lang w:val="en-GB"/>
        </w:rPr>
      </w:pPr>
      <w:r w:rsidRPr="003829E9">
        <w:rPr>
          <w:rFonts w:cs="Arial"/>
          <w:b/>
          <w:sz w:val="22"/>
          <w:szCs w:val="22"/>
          <w:lang w:val="en-GB"/>
        </w:rPr>
        <w:t>5. To maintain and strengthen</w:t>
      </w:r>
      <w:r w:rsidRPr="003829E9">
        <w:rPr>
          <w:rFonts w:cs="Arial"/>
          <w:sz w:val="22"/>
          <w:szCs w:val="22"/>
          <w:lang w:val="en-GB"/>
        </w:rPr>
        <w:t xml:space="preserve"> the active and coordinated participation of the countries of the region within the framework of intergovernmental negotiations to prepare a global legally binding instrument on mercury, so that this instrument ensures a balance between the obligations and the provision of means of implementation, and include an effective and long-term financial mechanism to support the countries of the region in the achievement of the objectives of the future instrument.</w:t>
      </w:r>
      <w:r w:rsidRPr="003829E9">
        <w:rPr>
          <w:rFonts w:cs="Arial"/>
          <w:b/>
          <w:sz w:val="22"/>
          <w:szCs w:val="22"/>
          <w:lang w:val="en-GB"/>
        </w:rPr>
        <w:t xml:space="preserve"> </w:t>
      </w:r>
    </w:p>
    <w:p w:rsidR="00D16D42" w:rsidRPr="003829E9" w:rsidRDefault="00D16D42" w:rsidP="00D16D42">
      <w:pPr>
        <w:rPr>
          <w:rFonts w:cs="Arial"/>
          <w:sz w:val="22"/>
          <w:szCs w:val="22"/>
          <w:lang w:val="en-GB"/>
        </w:rPr>
      </w:pPr>
      <w:r w:rsidRPr="003829E9">
        <w:rPr>
          <w:rFonts w:cs="Arial"/>
          <w:b/>
          <w:sz w:val="22"/>
          <w:szCs w:val="22"/>
          <w:lang w:val="en-GB"/>
        </w:rPr>
        <w:t xml:space="preserve">6. To request </w:t>
      </w:r>
      <w:r w:rsidRPr="003829E9">
        <w:rPr>
          <w:rFonts w:cs="Arial"/>
          <w:sz w:val="22"/>
          <w:szCs w:val="22"/>
          <w:lang w:val="en-GB"/>
        </w:rPr>
        <w:t xml:space="preserve">UNEP and other agencies to continue providing technical support to the region in the negotiations on mercury, as well as for the development of related projects within the framework of the Global Mercury Partnership, and to express the interest to continue regional consultations during the intersessional periods with the support of donors. </w:t>
      </w:r>
    </w:p>
    <w:p w:rsidR="00D16D42" w:rsidRPr="003829E9" w:rsidRDefault="00D16D42" w:rsidP="00D16D42">
      <w:pPr>
        <w:rPr>
          <w:rFonts w:cs="Arial"/>
          <w:sz w:val="22"/>
          <w:szCs w:val="22"/>
          <w:lang w:val="en-GB"/>
        </w:rPr>
      </w:pPr>
      <w:r w:rsidRPr="003829E9">
        <w:rPr>
          <w:rFonts w:cs="Arial"/>
          <w:b/>
          <w:sz w:val="22"/>
          <w:szCs w:val="22"/>
          <w:lang w:val="en-GB"/>
        </w:rPr>
        <w:t>7. To welcome</w:t>
      </w:r>
      <w:r w:rsidRPr="003829E9">
        <w:rPr>
          <w:rFonts w:cs="Arial"/>
          <w:sz w:val="22"/>
          <w:szCs w:val="22"/>
          <w:lang w:val="en-GB"/>
        </w:rPr>
        <w:t xml:space="preserve"> the results and constructive discussions to date within the framework of the Consultative Process on Financing Options for Chemicals and Waste, and to express interest in continuing to participate actively in this process, in order to promote an integrated approach to long-term financing contributing to the effective implementation of international instruments.  </w:t>
      </w:r>
    </w:p>
    <w:p w:rsidR="00D16D42" w:rsidRPr="003829E9" w:rsidRDefault="00D16D42" w:rsidP="00D16D42">
      <w:pPr>
        <w:tabs>
          <w:tab w:val="left" w:pos="1980"/>
        </w:tabs>
        <w:rPr>
          <w:rFonts w:cs="Arial"/>
          <w:sz w:val="22"/>
          <w:szCs w:val="22"/>
          <w:lang w:val="en-GB"/>
        </w:rPr>
      </w:pPr>
      <w:r w:rsidRPr="003829E9">
        <w:rPr>
          <w:rFonts w:cs="Arial"/>
          <w:b/>
          <w:sz w:val="22"/>
          <w:szCs w:val="22"/>
          <w:lang w:val="en-GB"/>
        </w:rPr>
        <w:t>8.</w:t>
      </w:r>
      <w:r w:rsidRPr="003829E9">
        <w:rPr>
          <w:rFonts w:cs="Arial"/>
          <w:sz w:val="22"/>
          <w:szCs w:val="22"/>
          <w:lang w:val="en-GB"/>
        </w:rPr>
        <w:t xml:space="preserve"> </w:t>
      </w:r>
      <w:r w:rsidRPr="003829E9">
        <w:rPr>
          <w:rFonts w:cs="Arial"/>
          <w:b/>
          <w:sz w:val="22"/>
          <w:szCs w:val="22"/>
          <w:lang w:val="en-GB"/>
        </w:rPr>
        <w:t>To</w:t>
      </w:r>
      <w:r w:rsidRPr="003829E9">
        <w:rPr>
          <w:rFonts w:cs="Arial"/>
          <w:sz w:val="22"/>
          <w:szCs w:val="22"/>
          <w:lang w:val="en-GB"/>
        </w:rPr>
        <w:t xml:space="preserve"> </w:t>
      </w:r>
      <w:r w:rsidRPr="003829E9">
        <w:rPr>
          <w:rFonts w:cs="Arial"/>
          <w:b/>
          <w:sz w:val="22"/>
          <w:szCs w:val="22"/>
          <w:lang w:val="en-GB"/>
        </w:rPr>
        <w:t xml:space="preserve">highlight </w:t>
      </w:r>
      <w:r w:rsidRPr="003829E9">
        <w:rPr>
          <w:rFonts w:cs="Arial"/>
          <w:sz w:val="22"/>
          <w:szCs w:val="22"/>
          <w:lang w:val="en-GB"/>
        </w:rPr>
        <w:t>the</w:t>
      </w:r>
      <w:r w:rsidRPr="003829E9">
        <w:rPr>
          <w:rFonts w:cs="Arial"/>
          <w:b/>
          <w:sz w:val="22"/>
          <w:szCs w:val="22"/>
          <w:lang w:val="en-GB"/>
        </w:rPr>
        <w:t xml:space="preserve"> </w:t>
      </w:r>
      <w:r w:rsidRPr="003829E9">
        <w:rPr>
          <w:rFonts w:cs="Arial"/>
          <w:sz w:val="22"/>
          <w:szCs w:val="22"/>
          <w:lang w:val="en-GB"/>
        </w:rPr>
        <w:t xml:space="preserve">importance of the Quick Start Programme (QSP), within the framework of the Strategic Approach to International Chemicals Management, as an alternative for accessing financial resources.  </w:t>
      </w:r>
    </w:p>
    <w:p w:rsidR="00D16D42" w:rsidRPr="003829E9" w:rsidRDefault="00D16D42" w:rsidP="00D16D42">
      <w:pPr>
        <w:rPr>
          <w:rFonts w:cs="Arial"/>
          <w:sz w:val="22"/>
          <w:szCs w:val="22"/>
          <w:lang w:val="en-GB"/>
        </w:rPr>
      </w:pPr>
      <w:r w:rsidRPr="003829E9">
        <w:rPr>
          <w:rFonts w:cs="Arial"/>
          <w:b/>
          <w:sz w:val="22"/>
          <w:szCs w:val="22"/>
          <w:lang w:val="en-GB"/>
        </w:rPr>
        <w:t>9. To encourage</w:t>
      </w:r>
      <w:r w:rsidRPr="003829E9">
        <w:rPr>
          <w:rFonts w:cs="Arial"/>
          <w:sz w:val="22"/>
          <w:szCs w:val="22"/>
          <w:lang w:val="en-GB"/>
        </w:rPr>
        <w:t xml:space="preserve"> those countries that have not yet done so to ratify the amendments of the Montreal Protocol, and to maintain a high level of participation in the negotiations of the Multilateral Fund (MLF) for the Montreal Protocol in order to ensure proper funding for the needs of the countries of the region;</w:t>
      </w:r>
    </w:p>
    <w:p w:rsidR="00D16D42" w:rsidRPr="003829E9" w:rsidRDefault="00D16D42" w:rsidP="00D16D42">
      <w:pPr>
        <w:rPr>
          <w:rFonts w:cs="Arial"/>
          <w:sz w:val="22"/>
          <w:szCs w:val="22"/>
          <w:lang w:val="en-GB"/>
        </w:rPr>
      </w:pPr>
      <w:r w:rsidRPr="003829E9">
        <w:rPr>
          <w:rFonts w:cs="Arial"/>
          <w:b/>
          <w:sz w:val="22"/>
          <w:szCs w:val="22"/>
          <w:lang w:val="en-GB"/>
        </w:rPr>
        <w:t>10. To invite</w:t>
      </w:r>
      <w:r w:rsidRPr="003829E9">
        <w:rPr>
          <w:rFonts w:cs="Arial"/>
          <w:sz w:val="22"/>
          <w:szCs w:val="22"/>
          <w:lang w:val="en-GB"/>
        </w:rPr>
        <w:t xml:space="preserve"> UNEP and the Secretariats of the Basel, Rotterdam and Stockholm Convention to continue their support to the regional and subregional centres in Latin America and the Caribbean, to facilitate the </w:t>
      </w:r>
      <w:r w:rsidR="003829E9" w:rsidRPr="003829E9">
        <w:rPr>
          <w:rFonts w:cs="Arial"/>
          <w:sz w:val="22"/>
          <w:szCs w:val="22"/>
          <w:lang w:val="en-GB"/>
        </w:rPr>
        <w:t>fulfilment</w:t>
      </w:r>
      <w:r w:rsidRPr="003829E9">
        <w:rPr>
          <w:rFonts w:cs="Arial"/>
          <w:sz w:val="22"/>
          <w:szCs w:val="22"/>
          <w:lang w:val="en-GB"/>
        </w:rPr>
        <w:t xml:space="preserve"> of its objectives and functions in the field of capacity building and technology transfer.</w:t>
      </w:r>
    </w:p>
    <w:p w:rsidR="00D16D42" w:rsidRPr="003829E9" w:rsidRDefault="00D16D42" w:rsidP="00D16D42">
      <w:pPr>
        <w:rPr>
          <w:rFonts w:cs="Arial"/>
          <w:sz w:val="22"/>
          <w:szCs w:val="22"/>
          <w:lang w:val="en-GB"/>
        </w:rPr>
      </w:pPr>
      <w:r w:rsidRPr="003829E9">
        <w:rPr>
          <w:rFonts w:cs="Arial"/>
          <w:b/>
          <w:sz w:val="22"/>
          <w:szCs w:val="22"/>
          <w:lang w:val="en-GB"/>
        </w:rPr>
        <w:t>11. To increase</w:t>
      </w:r>
      <w:r w:rsidRPr="003829E9">
        <w:rPr>
          <w:rFonts w:cs="Arial"/>
          <w:sz w:val="22"/>
          <w:szCs w:val="22"/>
          <w:lang w:val="en-GB"/>
        </w:rPr>
        <w:t xml:space="preserve"> efforts and establish regional mechanisms to prevent and control illegal traffic of hazardous wastes, ODS and chemicals.</w:t>
      </w:r>
    </w:p>
    <w:p w:rsidR="00D16D42" w:rsidRPr="003829E9" w:rsidRDefault="00D16D42" w:rsidP="00D16D42">
      <w:pPr>
        <w:rPr>
          <w:rFonts w:cs="Arial"/>
          <w:sz w:val="22"/>
          <w:szCs w:val="22"/>
          <w:lang w:val="en-GB"/>
        </w:rPr>
      </w:pPr>
      <w:r w:rsidRPr="003829E9">
        <w:rPr>
          <w:rFonts w:cs="Arial"/>
          <w:b/>
          <w:sz w:val="22"/>
          <w:szCs w:val="22"/>
          <w:lang w:val="en-GB"/>
        </w:rPr>
        <w:t>12.</w:t>
      </w:r>
      <w:r w:rsidRPr="003829E9">
        <w:rPr>
          <w:rFonts w:cs="Arial"/>
          <w:sz w:val="22"/>
          <w:szCs w:val="22"/>
          <w:lang w:val="en-GB"/>
        </w:rPr>
        <w:t xml:space="preserve"> </w:t>
      </w:r>
      <w:r w:rsidRPr="003829E9">
        <w:rPr>
          <w:rFonts w:cs="Arial"/>
          <w:b/>
          <w:sz w:val="22"/>
          <w:szCs w:val="22"/>
          <w:lang w:val="en-GB"/>
        </w:rPr>
        <w:t>To promote</w:t>
      </w:r>
      <w:r w:rsidRPr="003829E9">
        <w:rPr>
          <w:rFonts w:cs="Arial"/>
          <w:sz w:val="22"/>
          <w:szCs w:val="22"/>
          <w:lang w:val="en-GB"/>
        </w:rPr>
        <w:t xml:space="preserve"> the development and implementation of integrated policies, programmes and projects for the management of hazardous wastes and other wastes, including electrical and electronic waste, considering the principle of the "3 Rs" (reduce, reuse, recycle), and in line with the Cartagena Declaration from the 10th Conference of the Parties to the Basel Convention;</w:t>
      </w:r>
    </w:p>
    <w:p w:rsidR="00D16D42" w:rsidRPr="003829E9" w:rsidRDefault="00D16D42" w:rsidP="00D16D42">
      <w:pPr>
        <w:rPr>
          <w:rFonts w:cs="Arial"/>
          <w:sz w:val="22"/>
          <w:szCs w:val="22"/>
          <w:lang w:val="en-GB"/>
        </w:rPr>
      </w:pPr>
      <w:r w:rsidRPr="003829E9">
        <w:rPr>
          <w:rFonts w:cs="Arial"/>
          <w:b/>
          <w:sz w:val="22"/>
          <w:szCs w:val="22"/>
          <w:lang w:val="en-GB"/>
        </w:rPr>
        <w:t xml:space="preserve">13. To welcome </w:t>
      </w:r>
      <w:r w:rsidRPr="003829E9">
        <w:rPr>
          <w:rFonts w:cs="Arial"/>
          <w:sz w:val="22"/>
          <w:szCs w:val="22"/>
          <w:lang w:val="en-GB"/>
        </w:rPr>
        <w:t xml:space="preserve">the initiative of UNEP and other agencies to establish a Global Partnership on Waste Management, including the creation of an Information Platform, and to express interest in participating in the assessment of the needs on capacity building, so that priorities of the countries of the region are taken into account. </w:t>
      </w:r>
    </w:p>
    <w:p w:rsidR="00D16D42" w:rsidRPr="003829E9" w:rsidRDefault="00D16D42" w:rsidP="00D16D42">
      <w:pPr>
        <w:rPr>
          <w:rFonts w:cs="Arial"/>
          <w:sz w:val="22"/>
          <w:szCs w:val="22"/>
          <w:lang w:val="en-GB"/>
        </w:rPr>
      </w:pPr>
      <w:r w:rsidRPr="003829E9">
        <w:rPr>
          <w:rFonts w:cs="Arial"/>
          <w:b/>
          <w:sz w:val="22"/>
          <w:szCs w:val="22"/>
          <w:lang w:val="en-GB"/>
        </w:rPr>
        <w:t>14. To promote</w:t>
      </w:r>
      <w:r w:rsidRPr="003829E9">
        <w:rPr>
          <w:rFonts w:cs="Arial"/>
          <w:sz w:val="22"/>
          <w:szCs w:val="22"/>
          <w:lang w:val="en-GB"/>
        </w:rPr>
        <w:t xml:space="preserve"> </w:t>
      </w:r>
      <w:r w:rsidRPr="003829E9">
        <w:rPr>
          <w:rFonts w:cs="Arial"/>
          <w:b/>
          <w:sz w:val="22"/>
          <w:szCs w:val="22"/>
          <w:lang w:val="en-GB"/>
        </w:rPr>
        <w:t xml:space="preserve"> </w:t>
      </w:r>
      <w:r w:rsidRPr="003829E9">
        <w:rPr>
          <w:rFonts w:cs="Arial"/>
          <w:sz w:val="22"/>
          <w:szCs w:val="22"/>
          <w:lang w:val="en-GB"/>
        </w:rPr>
        <w:t>the</w:t>
      </w:r>
      <w:r w:rsidRPr="003829E9">
        <w:rPr>
          <w:rFonts w:cs="Arial"/>
          <w:b/>
          <w:sz w:val="22"/>
          <w:szCs w:val="22"/>
          <w:lang w:val="en-GB"/>
        </w:rPr>
        <w:t xml:space="preserve"> </w:t>
      </w:r>
      <w:r w:rsidRPr="003829E9">
        <w:rPr>
          <w:rFonts w:cs="Arial"/>
          <w:sz w:val="22"/>
          <w:szCs w:val="22"/>
          <w:lang w:val="en-GB"/>
        </w:rPr>
        <w:t>cooperation and exchange of information between the countries of the region in relation to policies and best practices for the management of chemicals and wastes, in particular as regards to substances of recent inclusion in the different Conventions.</w:t>
      </w:r>
    </w:p>
    <w:p w:rsidR="00D16D42" w:rsidRPr="003829E9" w:rsidRDefault="00D16D42" w:rsidP="00D16D42">
      <w:pPr>
        <w:rPr>
          <w:rFonts w:cs="Arial"/>
          <w:bCs/>
          <w:sz w:val="22"/>
          <w:szCs w:val="22"/>
          <w:lang w:val="en-GB"/>
        </w:rPr>
      </w:pPr>
      <w:r w:rsidRPr="003829E9">
        <w:rPr>
          <w:rFonts w:cs="Arial"/>
          <w:b/>
          <w:bCs/>
          <w:sz w:val="22"/>
          <w:szCs w:val="22"/>
          <w:lang w:val="en-GB"/>
        </w:rPr>
        <w:t xml:space="preserve">15. To request </w:t>
      </w:r>
      <w:r w:rsidRPr="003829E9">
        <w:rPr>
          <w:rFonts w:cs="Arial"/>
          <w:bCs/>
          <w:sz w:val="22"/>
          <w:szCs w:val="22"/>
          <w:lang w:val="en-GB"/>
        </w:rPr>
        <w:t>UNEP to transmit this decision to the Secretariats of the Basel, Stockholm and Rotterdam Conventions, as well as to the Montreal Protocol Secretariat and other relevant bodies.</w:t>
      </w:r>
    </w:p>
    <w:p w:rsidR="0021068F" w:rsidRPr="003829E9" w:rsidRDefault="0021068F" w:rsidP="00D16D42">
      <w:pPr>
        <w:rPr>
          <w:rFonts w:cs="Arial"/>
          <w:bCs/>
          <w:sz w:val="22"/>
          <w:szCs w:val="22"/>
          <w:lang w:val="en-GB"/>
        </w:rPr>
      </w:pPr>
    </w:p>
    <w:p w:rsidR="00D16D42" w:rsidRPr="003829E9" w:rsidRDefault="00D16D42" w:rsidP="0021068F">
      <w:pPr>
        <w:spacing w:before="0"/>
        <w:jc w:val="center"/>
        <w:rPr>
          <w:b/>
          <w:sz w:val="22"/>
          <w:szCs w:val="22"/>
          <w:lang w:val="en-GB"/>
        </w:rPr>
      </w:pPr>
      <w:r w:rsidRPr="003829E9">
        <w:rPr>
          <w:b/>
          <w:sz w:val="22"/>
          <w:szCs w:val="22"/>
          <w:lang w:val="en-GB"/>
        </w:rPr>
        <w:t>Decision 8</w:t>
      </w:r>
    </w:p>
    <w:p w:rsidR="00D16D42" w:rsidRPr="003829E9" w:rsidRDefault="00D16D42" w:rsidP="0021068F">
      <w:pPr>
        <w:pBdr>
          <w:bottom w:val="single" w:sz="4" w:space="1" w:color="auto"/>
        </w:pBdr>
        <w:spacing w:before="0"/>
        <w:jc w:val="center"/>
        <w:rPr>
          <w:b/>
          <w:sz w:val="22"/>
          <w:szCs w:val="22"/>
          <w:lang w:val="en-GB"/>
        </w:rPr>
      </w:pPr>
      <w:r w:rsidRPr="003829E9">
        <w:rPr>
          <w:b/>
          <w:sz w:val="22"/>
          <w:szCs w:val="22"/>
          <w:lang w:val="en-GB"/>
        </w:rPr>
        <w:t>Landlocked Countries</w:t>
      </w:r>
    </w:p>
    <w:p w:rsidR="00E46545" w:rsidRPr="003829E9" w:rsidRDefault="00063F04" w:rsidP="00E46545">
      <w:pPr>
        <w:rPr>
          <w:b/>
          <w:sz w:val="22"/>
          <w:szCs w:val="22"/>
          <w:lang w:val="en-GB"/>
        </w:rPr>
      </w:pPr>
      <w:r w:rsidRPr="003829E9">
        <w:rPr>
          <w:b/>
          <w:sz w:val="22"/>
          <w:szCs w:val="22"/>
          <w:lang w:val="en-GB"/>
        </w:rPr>
        <w:t>Emphasising</w:t>
      </w:r>
      <w:r w:rsidR="00E46545" w:rsidRPr="003829E9">
        <w:rPr>
          <w:b/>
          <w:sz w:val="22"/>
          <w:szCs w:val="22"/>
          <w:lang w:val="en-GB"/>
        </w:rPr>
        <w:t xml:space="preserve"> </w:t>
      </w:r>
      <w:r w:rsidR="00E46545" w:rsidRPr="003829E9">
        <w:rPr>
          <w:sz w:val="22"/>
          <w:szCs w:val="22"/>
          <w:lang w:val="en-GB"/>
        </w:rPr>
        <w:t xml:space="preserve">that there are regions in Latin America and the Caribbean that due to their weather, geographic, characteristics and/or biological diversity are </w:t>
      </w:r>
      <w:r w:rsidR="0021068F" w:rsidRPr="003829E9">
        <w:rPr>
          <w:sz w:val="22"/>
          <w:szCs w:val="22"/>
          <w:lang w:val="en-GB"/>
        </w:rPr>
        <w:t>especially</w:t>
      </w:r>
      <w:r w:rsidR="00E46545" w:rsidRPr="003829E9">
        <w:rPr>
          <w:sz w:val="22"/>
          <w:szCs w:val="22"/>
          <w:lang w:val="en-GB"/>
        </w:rPr>
        <w:t xml:space="preserve"> vulnerable as considered in paragraph 18 of the preamble in the text of the Framework Convention on Climate Change of the United Nations.</w:t>
      </w:r>
      <w:r w:rsidR="00E46545" w:rsidRPr="003829E9">
        <w:rPr>
          <w:b/>
          <w:sz w:val="22"/>
          <w:szCs w:val="22"/>
          <w:lang w:val="en-GB"/>
        </w:rPr>
        <w:t xml:space="preserve">  </w:t>
      </w:r>
    </w:p>
    <w:p w:rsidR="00D16D42" w:rsidRPr="003829E9" w:rsidRDefault="00E46545" w:rsidP="00E46545">
      <w:pPr>
        <w:rPr>
          <w:sz w:val="22"/>
          <w:szCs w:val="22"/>
          <w:lang w:val="en-GB"/>
        </w:rPr>
      </w:pPr>
      <w:r w:rsidRPr="003829E9">
        <w:rPr>
          <w:b/>
          <w:sz w:val="22"/>
          <w:szCs w:val="22"/>
          <w:lang w:val="en-GB"/>
        </w:rPr>
        <w:t xml:space="preserve">Considering </w:t>
      </w:r>
      <w:r w:rsidRPr="003829E9">
        <w:rPr>
          <w:sz w:val="22"/>
          <w:szCs w:val="22"/>
          <w:lang w:val="en-GB"/>
        </w:rPr>
        <w:t>that the Great American Chaco is approximately 1,14 million km</w:t>
      </w:r>
      <w:r w:rsidRPr="003829E9">
        <w:rPr>
          <w:sz w:val="22"/>
          <w:szCs w:val="22"/>
          <w:vertAlign w:val="superscript"/>
          <w:lang w:val="en-GB"/>
        </w:rPr>
        <w:t>2</w:t>
      </w:r>
      <w:r w:rsidRPr="003829E9">
        <w:rPr>
          <w:sz w:val="22"/>
          <w:szCs w:val="22"/>
          <w:lang w:val="en-GB"/>
        </w:rPr>
        <w:t xml:space="preserve"> wide and covers from the farthest areas of the Andean Cordillera in Argentina and Bolivia to the basins of rivers Paraguay and Paraná in Brazilian and Paraguayan lands. And from north to south from the Izozog in Bolivian lands to Salinas Grandes in Argentina. The region of the Chaco plays a fundamental role to keep climate, hydrological, and ecological dynamics in South America. The Chaco registers the highest temperatures in a continental level and constitutes the second forest region in South America and is characterized by its great rivers and water bodies with high biological and cultural diversity</w:t>
      </w:r>
    </w:p>
    <w:p w:rsidR="00D16D42" w:rsidRPr="003829E9" w:rsidRDefault="00D16D42" w:rsidP="00D16D42">
      <w:pPr>
        <w:rPr>
          <w:sz w:val="22"/>
          <w:szCs w:val="22"/>
          <w:lang w:val="en-GB"/>
        </w:rPr>
      </w:pPr>
      <w:r w:rsidRPr="003829E9">
        <w:rPr>
          <w:b/>
          <w:sz w:val="22"/>
          <w:szCs w:val="22"/>
          <w:lang w:val="en-GB"/>
        </w:rPr>
        <w:t xml:space="preserve">Considering </w:t>
      </w:r>
      <w:r w:rsidRPr="003829E9">
        <w:rPr>
          <w:sz w:val="22"/>
          <w:szCs w:val="22"/>
          <w:lang w:val="en-GB"/>
        </w:rPr>
        <w:t xml:space="preserve">that the Amazonia is a region of approximately 6 million km2 and that represents more than half of the rain forest in the world, it constitutes part of the earth´s balance. This region is known as having the widest biodiversity in the world housing half of the world´s animal species. Despite the importance of this region to the world, it is suffering an accelerated process of habitat reduction, fragmentation, and ecosystem transformation. </w:t>
      </w:r>
    </w:p>
    <w:p w:rsidR="00D16D42" w:rsidRPr="003829E9" w:rsidRDefault="00D16D42" w:rsidP="00D16D42">
      <w:pPr>
        <w:jc w:val="center"/>
        <w:rPr>
          <w:b/>
          <w:sz w:val="22"/>
          <w:szCs w:val="22"/>
          <w:lang w:val="en-GB"/>
        </w:rPr>
      </w:pPr>
      <w:r w:rsidRPr="003829E9">
        <w:rPr>
          <w:b/>
          <w:sz w:val="22"/>
          <w:szCs w:val="22"/>
          <w:lang w:val="en-GB"/>
        </w:rPr>
        <w:t>DECIDE</w:t>
      </w:r>
    </w:p>
    <w:p w:rsidR="00D16D42" w:rsidRPr="003829E9" w:rsidRDefault="00D16D42" w:rsidP="009B5812">
      <w:pPr>
        <w:pStyle w:val="Prrafodelista"/>
        <w:numPr>
          <w:ilvl w:val="0"/>
          <w:numId w:val="11"/>
        </w:numPr>
        <w:spacing w:before="0"/>
        <w:ind w:left="0" w:firstLine="0"/>
        <w:contextualSpacing w:val="0"/>
        <w:rPr>
          <w:sz w:val="22"/>
          <w:szCs w:val="22"/>
          <w:lang w:val="en-GB"/>
        </w:rPr>
      </w:pPr>
      <w:r w:rsidRPr="003829E9">
        <w:rPr>
          <w:b/>
          <w:sz w:val="22"/>
          <w:szCs w:val="22"/>
          <w:lang w:val="en-GB"/>
        </w:rPr>
        <w:t xml:space="preserve">To recognize </w:t>
      </w:r>
      <w:r w:rsidRPr="003829E9">
        <w:rPr>
          <w:sz w:val="22"/>
          <w:szCs w:val="22"/>
          <w:lang w:val="en-GB"/>
        </w:rPr>
        <w:t xml:space="preserve">that there exist regions especially vulnerable to environmental impacts such as the Grant American Chaco, the Amazonia and coastal zones. </w:t>
      </w:r>
    </w:p>
    <w:p w:rsidR="00D16D42" w:rsidRPr="003829E9" w:rsidRDefault="00D16D42" w:rsidP="009B5812">
      <w:pPr>
        <w:pStyle w:val="Prrafodelista"/>
        <w:numPr>
          <w:ilvl w:val="0"/>
          <w:numId w:val="11"/>
        </w:numPr>
        <w:spacing w:before="0"/>
        <w:ind w:left="0" w:firstLine="0"/>
        <w:contextualSpacing w:val="0"/>
        <w:rPr>
          <w:sz w:val="22"/>
          <w:szCs w:val="22"/>
          <w:lang w:val="en-GB"/>
        </w:rPr>
      </w:pPr>
      <w:r w:rsidRPr="003829E9">
        <w:rPr>
          <w:b/>
          <w:sz w:val="22"/>
          <w:szCs w:val="22"/>
          <w:lang w:val="en-GB"/>
        </w:rPr>
        <w:t xml:space="preserve">To Invite </w:t>
      </w:r>
      <w:r w:rsidRPr="003829E9">
        <w:rPr>
          <w:sz w:val="22"/>
          <w:szCs w:val="22"/>
          <w:lang w:val="en-GB"/>
        </w:rPr>
        <w:t>countries in the region and international organizations to support the fight against climate change, desertification, and deforestation.</w:t>
      </w:r>
      <w:r w:rsidRPr="003829E9">
        <w:rPr>
          <w:b/>
          <w:sz w:val="22"/>
          <w:szCs w:val="22"/>
          <w:lang w:val="en-GB"/>
        </w:rPr>
        <w:t xml:space="preserve"> </w:t>
      </w:r>
    </w:p>
    <w:p w:rsidR="00D16D42" w:rsidRPr="003829E9" w:rsidRDefault="00D16D42" w:rsidP="009B5812">
      <w:pPr>
        <w:pStyle w:val="Prrafodelista"/>
        <w:numPr>
          <w:ilvl w:val="0"/>
          <w:numId w:val="11"/>
        </w:numPr>
        <w:spacing w:before="0"/>
        <w:ind w:left="0" w:firstLine="0"/>
        <w:contextualSpacing w:val="0"/>
        <w:rPr>
          <w:sz w:val="22"/>
          <w:szCs w:val="22"/>
          <w:lang w:val="en-GB"/>
        </w:rPr>
      </w:pPr>
      <w:r w:rsidRPr="003829E9">
        <w:rPr>
          <w:b/>
          <w:sz w:val="22"/>
          <w:szCs w:val="22"/>
          <w:lang w:val="en-GB"/>
        </w:rPr>
        <w:t xml:space="preserve">To recognize </w:t>
      </w:r>
      <w:r w:rsidRPr="003829E9">
        <w:rPr>
          <w:sz w:val="22"/>
          <w:szCs w:val="22"/>
          <w:lang w:val="en-GB"/>
        </w:rPr>
        <w:t>that certain conditions such as the landlocked condition exacerbate the vulnerability of the countries to diverse impacts.</w:t>
      </w:r>
      <w:r w:rsidRPr="003829E9">
        <w:rPr>
          <w:b/>
          <w:sz w:val="22"/>
          <w:szCs w:val="22"/>
          <w:lang w:val="en-GB"/>
        </w:rPr>
        <w:t xml:space="preserve"> </w:t>
      </w:r>
    </w:p>
    <w:p w:rsidR="00D16D42" w:rsidRPr="003829E9" w:rsidRDefault="00D16D42" w:rsidP="00D16D42">
      <w:pPr>
        <w:rPr>
          <w:rFonts w:cs="Arial"/>
          <w:b/>
          <w:bCs/>
          <w:sz w:val="22"/>
          <w:szCs w:val="22"/>
          <w:lang w:val="en-GB"/>
        </w:rPr>
      </w:pPr>
    </w:p>
    <w:p w:rsidR="00D16D42" w:rsidRPr="003829E9" w:rsidRDefault="00D16D42" w:rsidP="00063F04">
      <w:pPr>
        <w:spacing w:before="0"/>
        <w:jc w:val="center"/>
        <w:rPr>
          <w:rFonts w:eastAsia="Calibri"/>
          <w:b/>
          <w:sz w:val="22"/>
          <w:szCs w:val="22"/>
          <w:lang w:val="en-GB"/>
        </w:rPr>
      </w:pPr>
      <w:r w:rsidRPr="003829E9">
        <w:rPr>
          <w:rFonts w:eastAsia="Calibri"/>
          <w:b/>
          <w:sz w:val="22"/>
          <w:szCs w:val="22"/>
          <w:lang w:val="en-GB"/>
        </w:rPr>
        <w:t>Decision 9</w:t>
      </w:r>
    </w:p>
    <w:p w:rsidR="00D16D42" w:rsidRPr="003829E9" w:rsidRDefault="00D16D42" w:rsidP="00063F04">
      <w:pPr>
        <w:pBdr>
          <w:bottom w:val="single" w:sz="4" w:space="1" w:color="auto"/>
        </w:pBdr>
        <w:spacing w:before="0"/>
        <w:jc w:val="center"/>
        <w:rPr>
          <w:rFonts w:eastAsia="Calibri"/>
          <w:b/>
          <w:sz w:val="22"/>
          <w:szCs w:val="22"/>
          <w:lang w:val="en-GB"/>
        </w:rPr>
      </w:pPr>
      <w:r w:rsidRPr="003829E9">
        <w:rPr>
          <w:rFonts w:eastAsia="Calibri"/>
          <w:b/>
          <w:sz w:val="22"/>
          <w:szCs w:val="22"/>
          <w:lang w:val="en-GB"/>
        </w:rPr>
        <w:t>Small Island Developing States (SIDS)</w:t>
      </w:r>
    </w:p>
    <w:p w:rsidR="00D16D42" w:rsidRPr="003829E9" w:rsidRDefault="00D16D42" w:rsidP="00D16D42">
      <w:pPr>
        <w:rPr>
          <w:rFonts w:eastAsia="Calibri"/>
          <w:sz w:val="22"/>
          <w:szCs w:val="22"/>
          <w:lang w:val="en-GB"/>
        </w:rPr>
      </w:pPr>
      <w:r w:rsidRPr="003829E9">
        <w:rPr>
          <w:rFonts w:eastAsia="Calibri"/>
          <w:b/>
          <w:sz w:val="22"/>
          <w:szCs w:val="22"/>
          <w:lang w:val="en-GB"/>
        </w:rPr>
        <w:t>Recalling</w:t>
      </w:r>
      <w:r w:rsidRPr="003829E9">
        <w:rPr>
          <w:rFonts w:eastAsia="Calibri"/>
          <w:sz w:val="22"/>
          <w:szCs w:val="22"/>
          <w:lang w:val="en-GB"/>
        </w:rPr>
        <w:t xml:space="preserve"> Decision 4 of the 14</w:t>
      </w:r>
      <w:r w:rsidRPr="003829E9">
        <w:rPr>
          <w:rFonts w:eastAsia="Calibri"/>
          <w:sz w:val="22"/>
          <w:szCs w:val="22"/>
          <w:vertAlign w:val="superscript"/>
          <w:lang w:val="en-GB"/>
        </w:rPr>
        <w:t>th</w:t>
      </w:r>
      <w:r w:rsidRPr="003829E9">
        <w:rPr>
          <w:rFonts w:eastAsia="Calibri"/>
          <w:sz w:val="22"/>
          <w:szCs w:val="22"/>
          <w:lang w:val="en-GB"/>
        </w:rPr>
        <w:t xml:space="preserve"> Meeting of the Forum of Ministers held in Panama in 2003 establishing the Caribbean SIDS Programme,</w:t>
      </w:r>
    </w:p>
    <w:p w:rsidR="00D16D42" w:rsidRPr="003829E9" w:rsidRDefault="00D16D42" w:rsidP="00D16D42">
      <w:pPr>
        <w:rPr>
          <w:rFonts w:eastAsia="Calibri"/>
          <w:sz w:val="22"/>
          <w:szCs w:val="22"/>
          <w:lang w:val="en-GB"/>
        </w:rPr>
      </w:pPr>
      <w:r w:rsidRPr="003829E9">
        <w:rPr>
          <w:rFonts w:eastAsia="Calibri"/>
          <w:b/>
          <w:sz w:val="22"/>
          <w:szCs w:val="22"/>
          <w:lang w:val="en-GB"/>
        </w:rPr>
        <w:t>Further recalling</w:t>
      </w:r>
      <w:r w:rsidRPr="003829E9">
        <w:rPr>
          <w:rFonts w:eastAsia="Calibri"/>
          <w:sz w:val="22"/>
          <w:szCs w:val="22"/>
          <w:lang w:val="en-GB"/>
        </w:rPr>
        <w:t xml:space="preserve"> Decision 9 of the 17</w:t>
      </w:r>
      <w:r w:rsidRPr="003829E9">
        <w:rPr>
          <w:rFonts w:eastAsia="Calibri"/>
          <w:sz w:val="22"/>
          <w:szCs w:val="22"/>
          <w:vertAlign w:val="superscript"/>
          <w:lang w:val="en-GB"/>
        </w:rPr>
        <w:t>th</w:t>
      </w:r>
      <w:r w:rsidRPr="003829E9">
        <w:rPr>
          <w:rFonts w:eastAsia="Calibri"/>
          <w:sz w:val="22"/>
          <w:szCs w:val="22"/>
          <w:lang w:val="en-GB"/>
        </w:rPr>
        <w:t xml:space="preserve"> Meeting of the Forum of Ministers held in Panama in 2010 on Small Island Developing States, </w:t>
      </w:r>
    </w:p>
    <w:p w:rsidR="00D16D42" w:rsidRPr="003829E9" w:rsidRDefault="00D16D42" w:rsidP="00D16D42">
      <w:pPr>
        <w:rPr>
          <w:rFonts w:eastAsia="Calibri"/>
          <w:sz w:val="22"/>
          <w:szCs w:val="22"/>
          <w:lang w:val="en-GB"/>
        </w:rPr>
      </w:pPr>
      <w:r w:rsidRPr="003829E9">
        <w:rPr>
          <w:rFonts w:eastAsia="Calibri"/>
          <w:b/>
          <w:sz w:val="22"/>
          <w:szCs w:val="22"/>
          <w:lang w:val="en-GB"/>
        </w:rPr>
        <w:t>Acknowledging</w:t>
      </w:r>
      <w:r w:rsidRPr="003829E9">
        <w:rPr>
          <w:rFonts w:eastAsia="Calibri"/>
          <w:sz w:val="22"/>
          <w:szCs w:val="22"/>
          <w:lang w:val="en-GB"/>
        </w:rPr>
        <w:t xml:space="preserve"> the contribution made by the United Nations Environment Programme (UNEP) in formulating the Caribbean SIDS Programme</w:t>
      </w:r>
    </w:p>
    <w:p w:rsidR="00D16D42" w:rsidRPr="003829E9" w:rsidRDefault="00D16D42" w:rsidP="00D16D42">
      <w:pPr>
        <w:rPr>
          <w:rFonts w:eastAsia="Calibri"/>
          <w:sz w:val="22"/>
          <w:szCs w:val="22"/>
          <w:lang w:val="en-GB"/>
        </w:rPr>
      </w:pPr>
      <w:r w:rsidRPr="003829E9">
        <w:rPr>
          <w:rFonts w:eastAsia="Calibri"/>
          <w:b/>
          <w:sz w:val="22"/>
          <w:szCs w:val="22"/>
          <w:lang w:val="en-GB"/>
        </w:rPr>
        <w:t>Noting</w:t>
      </w:r>
      <w:r w:rsidRPr="003829E9">
        <w:rPr>
          <w:rFonts w:eastAsia="Calibri"/>
          <w:sz w:val="22"/>
          <w:szCs w:val="22"/>
          <w:lang w:val="en-GB"/>
        </w:rPr>
        <w:t xml:space="preserve"> that a number of successful initiatives have been undertaken within the context of the Caribbean SIDS Programme, including, inter alia, the Partnership Initiative for Sustainable Land Management (PISLM); the  Caribbean Biological Corridor (CBC), the Change for a Better Environment Project and that  Caribbean small Island Developing states have participated in various projects and plans under the Regional Action Plan;</w:t>
      </w:r>
    </w:p>
    <w:p w:rsidR="00D16D42" w:rsidRPr="003829E9" w:rsidRDefault="00D16D42" w:rsidP="00D16D42">
      <w:pPr>
        <w:rPr>
          <w:rFonts w:eastAsia="Calibri"/>
          <w:sz w:val="22"/>
          <w:szCs w:val="22"/>
          <w:lang w:val="en-GB"/>
        </w:rPr>
      </w:pPr>
      <w:r w:rsidRPr="003829E9">
        <w:rPr>
          <w:rFonts w:eastAsia="Calibri"/>
          <w:b/>
          <w:sz w:val="22"/>
          <w:szCs w:val="22"/>
          <w:lang w:val="en-GB"/>
        </w:rPr>
        <w:t>Further</w:t>
      </w:r>
      <w:r w:rsidRPr="003829E9">
        <w:rPr>
          <w:rFonts w:eastAsia="Calibri"/>
          <w:sz w:val="22"/>
          <w:szCs w:val="22"/>
          <w:lang w:val="en-GB"/>
        </w:rPr>
        <w:t xml:space="preserve"> noting that since the commencement of the UNEP Medium Term Strategy 2010-2013 (MTS), there is no specific focus on SIDS</w:t>
      </w:r>
    </w:p>
    <w:p w:rsidR="00D16D42" w:rsidRPr="003829E9" w:rsidRDefault="00D16D42" w:rsidP="00D16D42">
      <w:pPr>
        <w:rPr>
          <w:rFonts w:eastAsia="Calibri"/>
          <w:b/>
          <w:sz w:val="22"/>
          <w:szCs w:val="22"/>
          <w:lang w:val="en-GB"/>
        </w:rPr>
      </w:pPr>
      <w:r w:rsidRPr="003829E9">
        <w:rPr>
          <w:rFonts w:eastAsia="Calibri"/>
          <w:b/>
          <w:sz w:val="22"/>
          <w:szCs w:val="22"/>
          <w:lang w:val="en-GB"/>
        </w:rPr>
        <w:t>Taking</w:t>
      </w:r>
      <w:r w:rsidRPr="003829E9">
        <w:rPr>
          <w:rFonts w:eastAsia="Calibri"/>
          <w:sz w:val="22"/>
          <w:szCs w:val="22"/>
          <w:lang w:val="en-GB"/>
        </w:rPr>
        <w:t xml:space="preserve"> into account challenges that have proven to be new and emerging issues for  Caribbean SIDS including: non-communicable diseases, energy security, ecosystem services especially those pertaining to REDD+, marine ecosystems including blue carbon as well as the issue of volatile food markets on  food prices  and security   as noted in UN General Assembly Resolution A/C.2/66/L.72</w:t>
      </w:r>
    </w:p>
    <w:p w:rsidR="00D16D42" w:rsidRPr="003829E9" w:rsidRDefault="005B1345" w:rsidP="00D16D42">
      <w:pPr>
        <w:jc w:val="center"/>
        <w:rPr>
          <w:rFonts w:eastAsia="Calibri"/>
          <w:b/>
          <w:sz w:val="22"/>
          <w:szCs w:val="22"/>
          <w:lang w:val="en-GB"/>
        </w:rPr>
      </w:pPr>
      <w:r w:rsidRPr="003829E9">
        <w:rPr>
          <w:rFonts w:eastAsia="Calibri"/>
          <w:b/>
          <w:sz w:val="22"/>
          <w:szCs w:val="22"/>
          <w:lang w:val="en-GB"/>
        </w:rPr>
        <w:t>DECIDE</w:t>
      </w:r>
    </w:p>
    <w:p w:rsidR="00D16D42" w:rsidRPr="003829E9" w:rsidRDefault="00D16D42" w:rsidP="009B5812">
      <w:pPr>
        <w:numPr>
          <w:ilvl w:val="0"/>
          <w:numId w:val="12"/>
        </w:numPr>
        <w:autoSpaceDE w:val="0"/>
        <w:autoSpaceDN w:val="0"/>
        <w:adjustRightInd w:val="0"/>
        <w:ind w:left="0" w:firstLine="0"/>
        <w:rPr>
          <w:rFonts w:eastAsia="Calibri"/>
          <w:sz w:val="22"/>
          <w:szCs w:val="22"/>
          <w:lang w:val="en-GB"/>
        </w:rPr>
      </w:pPr>
      <w:r w:rsidRPr="003829E9">
        <w:rPr>
          <w:rFonts w:eastAsia="Calibri"/>
          <w:b/>
          <w:sz w:val="22"/>
          <w:szCs w:val="22"/>
          <w:lang w:val="en-GB"/>
        </w:rPr>
        <w:t xml:space="preserve">To call </w:t>
      </w:r>
      <w:r w:rsidRPr="003829E9">
        <w:rPr>
          <w:rFonts w:eastAsia="Calibri"/>
          <w:sz w:val="22"/>
          <w:szCs w:val="22"/>
          <w:lang w:val="en-GB"/>
        </w:rPr>
        <w:t xml:space="preserve">for the establishment of a SIDS-specific sub-programme within the current MTS and future MTS, taking  into consideration the specific requirements contained in UNGA Resolution 56/165 of 21 January 2011, urging that </w:t>
      </w:r>
      <w:r w:rsidRPr="003829E9">
        <w:rPr>
          <w:rFonts w:eastAsia="Calibri" w:cs="TimesNewRoman"/>
          <w:sz w:val="22"/>
          <w:szCs w:val="22"/>
          <w:lang w:val="en-GB"/>
        </w:rPr>
        <w:t>timely action be taken for the effective implementation of and follow-up to the Mauritius Declaration and the Mauritius Strategy for the Further Implementation of the Programme of Action for the Sustainable Development of Small Island Developing States, including the further development and operationali</w:t>
      </w:r>
      <w:r w:rsidR="003829E9">
        <w:rPr>
          <w:rFonts w:eastAsia="Calibri" w:cs="TimesNewRoman"/>
          <w:sz w:val="22"/>
          <w:szCs w:val="22"/>
          <w:lang w:val="en-GB"/>
        </w:rPr>
        <w:t>s</w:t>
      </w:r>
      <w:r w:rsidRPr="003829E9">
        <w:rPr>
          <w:rFonts w:eastAsia="Calibri" w:cs="TimesNewRoman"/>
          <w:sz w:val="22"/>
          <w:szCs w:val="22"/>
          <w:lang w:val="en-GB"/>
        </w:rPr>
        <w:t xml:space="preserve">ation of concrete </w:t>
      </w:r>
      <w:r w:rsidRPr="003829E9">
        <w:rPr>
          <w:rFonts w:eastAsia="Calibri"/>
          <w:sz w:val="22"/>
          <w:szCs w:val="22"/>
          <w:lang w:val="en-GB"/>
        </w:rPr>
        <w:t>projects and programmes;  agenda 21</w:t>
      </w:r>
    </w:p>
    <w:p w:rsidR="00D16D42" w:rsidRPr="003829E9" w:rsidRDefault="00D16D42" w:rsidP="009B5812">
      <w:pPr>
        <w:numPr>
          <w:ilvl w:val="0"/>
          <w:numId w:val="12"/>
        </w:numPr>
        <w:ind w:left="0" w:firstLine="0"/>
        <w:rPr>
          <w:rFonts w:eastAsia="Calibri"/>
          <w:sz w:val="22"/>
          <w:szCs w:val="22"/>
          <w:lang w:val="en-GB"/>
        </w:rPr>
      </w:pPr>
      <w:r w:rsidRPr="003829E9">
        <w:rPr>
          <w:rFonts w:eastAsia="Calibri"/>
          <w:b/>
          <w:sz w:val="22"/>
          <w:szCs w:val="22"/>
          <w:lang w:val="en-GB"/>
        </w:rPr>
        <w:t>To call</w:t>
      </w:r>
      <w:r w:rsidRPr="003829E9">
        <w:rPr>
          <w:rFonts w:eastAsia="Calibri"/>
          <w:sz w:val="22"/>
          <w:szCs w:val="22"/>
          <w:lang w:val="en-GB"/>
        </w:rPr>
        <w:t xml:space="preserve"> for urgent and full implementation of Decision 9 of the 17</w:t>
      </w:r>
      <w:r w:rsidRPr="003829E9">
        <w:rPr>
          <w:rFonts w:eastAsia="Calibri"/>
          <w:sz w:val="22"/>
          <w:szCs w:val="22"/>
          <w:vertAlign w:val="superscript"/>
          <w:lang w:val="en-GB"/>
        </w:rPr>
        <w:t>th</w:t>
      </w:r>
      <w:r w:rsidRPr="003829E9">
        <w:rPr>
          <w:rFonts w:eastAsia="Calibri"/>
          <w:sz w:val="22"/>
          <w:szCs w:val="22"/>
          <w:lang w:val="en-GB"/>
        </w:rPr>
        <w:t xml:space="preserve"> Meeting of the Forum</w:t>
      </w:r>
    </w:p>
    <w:p w:rsidR="00D16D42" w:rsidRPr="003829E9" w:rsidRDefault="00D16D42" w:rsidP="009B5812">
      <w:pPr>
        <w:numPr>
          <w:ilvl w:val="0"/>
          <w:numId w:val="12"/>
        </w:numPr>
        <w:ind w:left="0" w:firstLine="0"/>
        <w:rPr>
          <w:rFonts w:eastAsia="Calibri"/>
          <w:b/>
          <w:bCs/>
          <w:sz w:val="22"/>
          <w:szCs w:val="22"/>
          <w:lang w:val="en-GB"/>
        </w:rPr>
      </w:pPr>
      <w:r w:rsidRPr="003829E9">
        <w:rPr>
          <w:rFonts w:eastAsia="Calibri"/>
          <w:b/>
          <w:sz w:val="22"/>
          <w:szCs w:val="22"/>
          <w:lang w:val="en-GB"/>
        </w:rPr>
        <w:t>That any</w:t>
      </w:r>
      <w:r w:rsidRPr="003829E9">
        <w:rPr>
          <w:rFonts w:eastAsia="Calibri"/>
          <w:sz w:val="22"/>
          <w:szCs w:val="22"/>
          <w:lang w:val="en-GB"/>
        </w:rPr>
        <w:t xml:space="preserve"> framework which evolves under the theme “Institutional Framework for Sustainable Development” must be designed in a manner so as to provide a clear institutional mechanism, to address, in a concrete and focused manner, the sustainable development of the most vulnerable countries (i.e. SIDS and LDCs), at the global and regional levels. Such a mechanism must provide, inter alia, a context for enhanced UN coherence; the facilitation of adequate and predictable financial resources to facilitate transition to sustainable green economies, given the financial gap which exists on most of these countries as well as commitment to capacity development and technology transfer, underpinned by sound science.</w:t>
      </w:r>
    </w:p>
    <w:p w:rsidR="00D16D42" w:rsidRPr="003829E9" w:rsidRDefault="00D16D42" w:rsidP="00D16D42">
      <w:pPr>
        <w:rPr>
          <w:rFonts w:cs="Arial"/>
          <w:b/>
          <w:bCs/>
          <w:sz w:val="22"/>
          <w:szCs w:val="22"/>
          <w:lang w:val="en-GB"/>
        </w:rPr>
      </w:pPr>
    </w:p>
    <w:p w:rsidR="00D16D42" w:rsidRPr="003829E9" w:rsidRDefault="00D16D42" w:rsidP="00063F04">
      <w:pPr>
        <w:spacing w:before="0"/>
        <w:jc w:val="center"/>
        <w:rPr>
          <w:b/>
          <w:sz w:val="22"/>
          <w:szCs w:val="22"/>
          <w:lang w:val="en-GB"/>
        </w:rPr>
      </w:pPr>
      <w:r w:rsidRPr="003829E9">
        <w:rPr>
          <w:b/>
          <w:sz w:val="22"/>
          <w:szCs w:val="22"/>
          <w:lang w:val="en-GB"/>
        </w:rPr>
        <w:t>Decision 10</w:t>
      </w:r>
    </w:p>
    <w:p w:rsidR="00D16D42" w:rsidRPr="003829E9" w:rsidRDefault="00D16D42" w:rsidP="00063F04">
      <w:pPr>
        <w:pBdr>
          <w:bottom w:val="single" w:sz="4" w:space="1" w:color="auto"/>
        </w:pBdr>
        <w:spacing w:before="0"/>
        <w:jc w:val="center"/>
        <w:rPr>
          <w:b/>
          <w:sz w:val="22"/>
          <w:szCs w:val="22"/>
          <w:lang w:val="en-GB"/>
        </w:rPr>
      </w:pPr>
      <w:r w:rsidRPr="003829E9">
        <w:rPr>
          <w:b/>
          <w:sz w:val="22"/>
          <w:szCs w:val="22"/>
          <w:lang w:val="en-GB"/>
        </w:rPr>
        <w:t xml:space="preserve">Central American and Caribbean Countries </w:t>
      </w:r>
    </w:p>
    <w:p w:rsidR="00D16D42" w:rsidRPr="003829E9" w:rsidRDefault="00D16D42" w:rsidP="00D16D42">
      <w:pPr>
        <w:rPr>
          <w:sz w:val="22"/>
          <w:szCs w:val="22"/>
          <w:lang w:val="en-GB"/>
        </w:rPr>
      </w:pPr>
      <w:r w:rsidRPr="003829E9">
        <w:rPr>
          <w:b/>
          <w:sz w:val="22"/>
          <w:szCs w:val="22"/>
          <w:lang w:val="en-GB"/>
        </w:rPr>
        <w:t>Welcoming</w:t>
      </w:r>
      <w:r w:rsidRPr="003829E9">
        <w:rPr>
          <w:sz w:val="22"/>
          <w:szCs w:val="22"/>
          <w:lang w:val="en-GB"/>
        </w:rPr>
        <w:t xml:space="preserve"> the agreement reached by the 3</w:t>
      </w:r>
      <w:r w:rsidRPr="003829E9">
        <w:rPr>
          <w:sz w:val="22"/>
          <w:szCs w:val="22"/>
          <w:vertAlign w:val="superscript"/>
          <w:lang w:val="en-GB"/>
        </w:rPr>
        <w:t>rd</w:t>
      </w:r>
      <w:r w:rsidRPr="003829E9">
        <w:rPr>
          <w:sz w:val="22"/>
          <w:szCs w:val="22"/>
          <w:lang w:val="en-GB"/>
        </w:rPr>
        <w:t xml:space="preserve"> Summit of the Head of States and Government of the Central American integration system (SICA) and the Caribbean Community, held in San Salvador in August 2011 as a further step to regional integration on issues of common interest</w:t>
      </w:r>
    </w:p>
    <w:p w:rsidR="00D16D42" w:rsidRPr="003829E9" w:rsidRDefault="00D16D42" w:rsidP="00D16D42">
      <w:pPr>
        <w:rPr>
          <w:sz w:val="22"/>
          <w:szCs w:val="22"/>
          <w:lang w:val="en-GB"/>
        </w:rPr>
      </w:pPr>
      <w:r w:rsidRPr="003829E9">
        <w:rPr>
          <w:b/>
          <w:sz w:val="22"/>
          <w:szCs w:val="22"/>
          <w:lang w:val="en-GB"/>
        </w:rPr>
        <w:t>Recognizing</w:t>
      </w:r>
      <w:r w:rsidRPr="003829E9">
        <w:rPr>
          <w:sz w:val="22"/>
          <w:szCs w:val="22"/>
          <w:lang w:val="en-GB"/>
        </w:rPr>
        <w:t xml:space="preserve"> the high vulnerability of both sub-regions</w:t>
      </w:r>
    </w:p>
    <w:p w:rsidR="00D16D42" w:rsidRPr="003829E9" w:rsidRDefault="00D16D42" w:rsidP="00D16D42">
      <w:pPr>
        <w:rPr>
          <w:sz w:val="22"/>
          <w:szCs w:val="22"/>
          <w:lang w:val="en-GB"/>
        </w:rPr>
      </w:pPr>
      <w:r w:rsidRPr="003829E9">
        <w:rPr>
          <w:b/>
          <w:sz w:val="22"/>
          <w:szCs w:val="22"/>
          <w:lang w:val="en-GB"/>
        </w:rPr>
        <w:t>Acknowledging</w:t>
      </w:r>
      <w:r w:rsidRPr="003829E9">
        <w:rPr>
          <w:sz w:val="22"/>
          <w:szCs w:val="22"/>
          <w:lang w:val="en-GB"/>
        </w:rPr>
        <w:t xml:space="preserve"> their interest to intensify efforts and improve collaboration for the definition of common positions in international fora and negotiations, and particularly to promote a common position on the Green Economy and on an effective and efficient institutional framework for sustainable development and poverty eradication. </w:t>
      </w:r>
    </w:p>
    <w:p w:rsidR="00D16D42" w:rsidRPr="003829E9" w:rsidRDefault="00D16D42" w:rsidP="00D16D42">
      <w:pPr>
        <w:rPr>
          <w:sz w:val="22"/>
          <w:szCs w:val="22"/>
          <w:lang w:val="en-GB"/>
        </w:rPr>
      </w:pPr>
      <w:r w:rsidRPr="003829E9">
        <w:rPr>
          <w:b/>
          <w:sz w:val="22"/>
          <w:szCs w:val="22"/>
          <w:lang w:val="en-GB"/>
        </w:rPr>
        <w:t>Further acknowledging</w:t>
      </w:r>
      <w:r w:rsidRPr="003829E9">
        <w:rPr>
          <w:sz w:val="22"/>
          <w:szCs w:val="22"/>
          <w:lang w:val="en-GB"/>
        </w:rPr>
        <w:t xml:space="preserve"> the contribution made by the United Nations Environment Programme (UNEP) to the Caribbean and the support given to the Central American countries in the promotion of the sustainable development agenda </w:t>
      </w:r>
    </w:p>
    <w:p w:rsidR="00D16D42" w:rsidRPr="003829E9" w:rsidRDefault="00D16D42" w:rsidP="00D16D42">
      <w:pPr>
        <w:rPr>
          <w:sz w:val="22"/>
          <w:szCs w:val="22"/>
          <w:lang w:val="en-GB"/>
        </w:rPr>
      </w:pPr>
    </w:p>
    <w:p w:rsidR="00D16D42" w:rsidRPr="003829E9" w:rsidRDefault="005B1345" w:rsidP="00D16D42">
      <w:pPr>
        <w:jc w:val="center"/>
        <w:rPr>
          <w:b/>
          <w:sz w:val="22"/>
          <w:szCs w:val="22"/>
          <w:lang w:val="en-GB"/>
        </w:rPr>
      </w:pPr>
      <w:r w:rsidRPr="003829E9">
        <w:rPr>
          <w:b/>
          <w:sz w:val="22"/>
          <w:szCs w:val="22"/>
          <w:lang w:val="en-GB"/>
        </w:rPr>
        <w:t>DECIDE</w:t>
      </w:r>
    </w:p>
    <w:p w:rsidR="00D16D42" w:rsidRPr="003829E9" w:rsidRDefault="00D16D42" w:rsidP="009B5812">
      <w:pPr>
        <w:numPr>
          <w:ilvl w:val="0"/>
          <w:numId w:val="13"/>
        </w:numPr>
        <w:autoSpaceDE w:val="0"/>
        <w:autoSpaceDN w:val="0"/>
        <w:adjustRightInd w:val="0"/>
        <w:spacing w:before="0"/>
        <w:ind w:left="0" w:firstLine="0"/>
        <w:rPr>
          <w:sz w:val="22"/>
          <w:szCs w:val="22"/>
          <w:lang w:val="en-GB"/>
        </w:rPr>
      </w:pPr>
      <w:r w:rsidRPr="003829E9">
        <w:rPr>
          <w:sz w:val="22"/>
          <w:szCs w:val="22"/>
          <w:lang w:val="en-GB"/>
        </w:rPr>
        <w:t>To Support the implementation of the  joint declaration of  the 3</w:t>
      </w:r>
      <w:r w:rsidRPr="003829E9">
        <w:rPr>
          <w:sz w:val="22"/>
          <w:szCs w:val="22"/>
          <w:vertAlign w:val="superscript"/>
          <w:lang w:val="en-GB"/>
        </w:rPr>
        <w:t>rd</w:t>
      </w:r>
      <w:r w:rsidRPr="003829E9">
        <w:rPr>
          <w:sz w:val="22"/>
          <w:szCs w:val="22"/>
          <w:lang w:val="en-GB"/>
        </w:rPr>
        <w:t xml:space="preserve"> Summit of the Head of States and Government of the Central American integration system (SICA) and the Caribbean Community,  held in San Salvador in August 2011 through:</w:t>
      </w:r>
    </w:p>
    <w:p w:rsidR="00D16D42" w:rsidRPr="003829E9" w:rsidRDefault="00D16D42" w:rsidP="009B5812">
      <w:pPr>
        <w:numPr>
          <w:ilvl w:val="1"/>
          <w:numId w:val="13"/>
        </w:numPr>
        <w:autoSpaceDE w:val="0"/>
        <w:autoSpaceDN w:val="0"/>
        <w:adjustRightInd w:val="0"/>
        <w:rPr>
          <w:sz w:val="22"/>
          <w:szCs w:val="22"/>
          <w:lang w:val="en-GB"/>
        </w:rPr>
      </w:pPr>
      <w:r w:rsidRPr="003829E9">
        <w:rPr>
          <w:sz w:val="22"/>
          <w:szCs w:val="22"/>
          <w:lang w:val="en-GB"/>
        </w:rPr>
        <w:t xml:space="preserve">Strengthening cooperation at the multilateral level within the preparatory process of the United Nations conference on Sustainable Development, RIO 20 to be held in Brazil in 2012 with the objective to provide an assessment of the principles of the Earth Summit Declaration of 1992,  </w:t>
      </w:r>
    </w:p>
    <w:p w:rsidR="00D16D42" w:rsidRPr="003829E9" w:rsidRDefault="00D16D42" w:rsidP="009B5812">
      <w:pPr>
        <w:numPr>
          <w:ilvl w:val="1"/>
          <w:numId w:val="13"/>
        </w:numPr>
        <w:autoSpaceDE w:val="0"/>
        <w:autoSpaceDN w:val="0"/>
        <w:adjustRightInd w:val="0"/>
        <w:rPr>
          <w:sz w:val="22"/>
          <w:szCs w:val="22"/>
          <w:lang w:val="en-GB"/>
        </w:rPr>
      </w:pPr>
      <w:r w:rsidRPr="003829E9">
        <w:rPr>
          <w:sz w:val="22"/>
          <w:szCs w:val="22"/>
          <w:lang w:val="en-GB"/>
        </w:rPr>
        <w:t xml:space="preserve">Fostering  a discussion and profound analysis on the green economy, which includes principles of sustainable development, eradication of poverty, and  </w:t>
      </w:r>
    </w:p>
    <w:p w:rsidR="00D16D42" w:rsidRPr="003829E9" w:rsidRDefault="00D16D42" w:rsidP="009B5812">
      <w:pPr>
        <w:numPr>
          <w:ilvl w:val="1"/>
          <w:numId w:val="13"/>
        </w:numPr>
        <w:autoSpaceDE w:val="0"/>
        <w:autoSpaceDN w:val="0"/>
        <w:adjustRightInd w:val="0"/>
        <w:rPr>
          <w:sz w:val="22"/>
          <w:szCs w:val="22"/>
          <w:lang w:val="en-GB"/>
        </w:rPr>
      </w:pPr>
      <w:r w:rsidRPr="003829E9">
        <w:rPr>
          <w:sz w:val="22"/>
          <w:szCs w:val="22"/>
          <w:lang w:val="en-GB"/>
        </w:rPr>
        <w:t xml:space="preserve">Establishing an efficient and effective institutional framework in this matter in both sub-regions </w:t>
      </w:r>
    </w:p>
    <w:p w:rsidR="00D16D42" w:rsidRPr="003829E9" w:rsidRDefault="00D16D42" w:rsidP="00D16D42">
      <w:pPr>
        <w:pStyle w:val="PropuestadeDecision"/>
        <w:rPr>
          <w:lang w:val="en-GB"/>
        </w:rPr>
      </w:pPr>
      <w:r w:rsidRPr="003829E9">
        <w:rPr>
          <w:lang w:val="en-GB"/>
        </w:rPr>
        <w:t xml:space="preserve">Decision </w:t>
      </w:r>
      <w:r w:rsidR="00EC6B08" w:rsidRPr="003829E9">
        <w:rPr>
          <w:lang w:val="en-GB"/>
        </w:rPr>
        <w:t>11</w:t>
      </w:r>
      <w:r w:rsidRPr="003829E9">
        <w:rPr>
          <w:lang w:val="en-GB"/>
        </w:rPr>
        <w:br/>
        <w:t>Gratitude to the People and Government of Ecuador</w:t>
      </w:r>
    </w:p>
    <w:p w:rsidR="00365F22" w:rsidRPr="003829E9" w:rsidRDefault="00D16D42" w:rsidP="00365F22">
      <w:pPr>
        <w:pStyle w:val="Texto"/>
        <w:rPr>
          <w:b/>
          <w:bCs/>
          <w:i/>
          <w:iCs/>
          <w:lang w:val="en-GB"/>
        </w:rPr>
      </w:pPr>
      <w:r w:rsidRPr="003829E9">
        <w:rPr>
          <w:b/>
          <w:lang w:val="en-GB"/>
        </w:rPr>
        <w:t xml:space="preserve">To express </w:t>
      </w:r>
      <w:r w:rsidRPr="003829E9">
        <w:rPr>
          <w:lang w:val="en-GB"/>
        </w:rPr>
        <w:t>the deep gratitude of the Eighteenth Meeting of the Forum of Ministers of Environment of Latin America and the Caribbean held in Quito, Ecuador from 31 January to 3 February 2012, to the People and Government of Ecuador for the generous hospitality shown during this Meeting.</w:t>
      </w:r>
    </w:p>
    <w:p w:rsidR="00365F22" w:rsidRPr="003829E9" w:rsidRDefault="00365F22" w:rsidP="00365F22">
      <w:pPr>
        <w:pStyle w:val="endofsections"/>
        <w:rPr>
          <w:lang w:val="en-GB"/>
        </w:rPr>
        <w:sectPr w:rsidR="00365F22" w:rsidRPr="003829E9" w:rsidSect="00F80463">
          <w:headerReference w:type="even" r:id="rId21"/>
          <w:headerReference w:type="default" r:id="rId22"/>
          <w:headerReference w:type="first" r:id="rId23"/>
          <w:type w:val="oddPage"/>
          <w:pgSz w:w="12240" w:h="15840" w:code="119"/>
          <w:pgMar w:top="1440" w:right="1440" w:bottom="1440" w:left="1440" w:header="720" w:footer="720" w:gutter="0"/>
          <w:cols w:space="708"/>
          <w:titlePg/>
          <w:docGrid w:linePitch="360"/>
        </w:sectPr>
      </w:pPr>
      <w:r w:rsidRPr="003829E9">
        <w:rPr>
          <w:lang w:val="en-GB"/>
        </w:rPr>
        <w:t></w:t>
      </w:r>
      <w:r w:rsidRPr="003829E9">
        <w:rPr>
          <w:lang w:val="en-GB"/>
        </w:rPr>
        <w:t></w:t>
      </w:r>
      <w:r w:rsidRPr="003829E9">
        <w:rPr>
          <w:lang w:val="en-GB"/>
        </w:rPr>
        <w:t></w:t>
      </w:r>
      <w:r w:rsidRPr="003829E9">
        <w:rPr>
          <w:lang w:val="en-GB"/>
        </w:rPr>
        <w:t></w:t>
      </w:r>
      <w:r w:rsidRPr="003829E9">
        <w:rPr>
          <w:lang w:val="en-GB"/>
        </w:rPr>
        <w:t></w:t>
      </w:r>
      <w:r w:rsidRPr="003829E9">
        <w:rPr>
          <w:lang w:val="en-GB"/>
        </w:rPr>
        <w:t></w:t>
      </w:r>
      <w:r w:rsidRPr="003829E9">
        <w:rPr>
          <w:lang w:val="en-GB"/>
        </w:rPr>
        <w:t></w:t>
      </w:r>
    </w:p>
    <w:p w:rsidR="00B84BCC" w:rsidRPr="003829E9" w:rsidRDefault="00365F22" w:rsidP="00346028">
      <w:pPr>
        <w:pStyle w:val="Anexos"/>
      </w:pPr>
      <w:bookmarkStart w:id="47" w:name="_Toc316625867"/>
      <w:r w:rsidRPr="003829E9">
        <w:t>Annex II</w:t>
      </w:r>
      <w:r w:rsidRPr="003829E9">
        <w:br/>
      </w:r>
      <w:bookmarkStart w:id="48" w:name="_Toc189228249"/>
      <w:bookmarkStart w:id="49" w:name="_Toc189228320"/>
      <w:bookmarkStart w:id="50" w:name="_Toc260256611"/>
      <w:bookmarkStart w:id="51" w:name="_Toc260256713"/>
      <w:bookmarkStart w:id="52" w:name="_Toc260262737"/>
      <w:bookmarkStart w:id="53" w:name="_Toc260289641"/>
      <w:bookmarkStart w:id="54" w:name="_Toc260396768"/>
      <w:bookmarkStart w:id="55" w:name="_Toc260396794"/>
      <w:r w:rsidR="00B84BCC" w:rsidRPr="003829E9">
        <w:t>List of Participants</w:t>
      </w:r>
      <w:bookmarkEnd w:id="47"/>
      <w:bookmarkEnd w:id="48"/>
      <w:bookmarkEnd w:id="49"/>
      <w:bookmarkEnd w:id="50"/>
      <w:bookmarkEnd w:id="51"/>
      <w:bookmarkEnd w:id="52"/>
      <w:bookmarkEnd w:id="53"/>
      <w:bookmarkEnd w:id="54"/>
      <w:bookmarkEnd w:id="55"/>
    </w:p>
    <w:p w:rsidR="00261FE5" w:rsidRPr="003829E9" w:rsidRDefault="00261FE5" w:rsidP="00346028">
      <w:pPr>
        <w:pStyle w:val="Anexos"/>
      </w:pPr>
    </w:p>
    <w:p w:rsidR="00B84BCC" w:rsidRPr="003829E9" w:rsidRDefault="00B84BCC" w:rsidP="00261FE5">
      <w:pPr>
        <w:keepNext/>
        <w:spacing w:before="0"/>
        <w:jc w:val="center"/>
        <w:outlineLvl w:val="1"/>
        <w:rPr>
          <w:b/>
          <w:sz w:val="24"/>
          <w:szCs w:val="24"/>
          <w:lang w:val="en-GB"/>
        </w:rPr>
      </w:pPr>
      <w:bookmarkStart w:id="56" w:name="_Toc86505029"/>
      <w:bookmarkStart w:id="57" w:name="_Toc86505100"/>
      <w:bookmarkStart w:id="58" w:name="_Toc189228226"/>
      <w:bookmarkStart w:id="59" w:name="_Toc189228250"/>
      <w:bookmarkStart w:id="60" w:name="_Toc189228271"/>
      <w:bookmarkStart w:id="61" w:name="_Toc189228321"/>
      <w:bookmarkStart w:id="62" w:name="_Toc260256612"/>
      <w:bookmarkStart w:id="63" w:name="_Toc260256714"/>
      <w:bookmarkStart w:id="64" w:name="_Toc316625868"/>
      <w:bookmarkStart w:id="65" w:name="_Toc260262738"/>
      <w:bookmarkStart w:id="66" w:name="_Toc260289642"/>
      <w:bookmarkStart w:id="67" w:name="_Toc260396769"/>
      <w:bookmarkStart w:id="68" w:name="_Toc260396795"/>
      <w:r w:rsidRPr="003829E9">
        <w:rPr>
          <w:b/>
          <w:sz w:val="24"/>
          <w:szCs w:val="24"/>
          <w:lang w:val="en-GB"/>
        </w:rPr>
        <w:t>I.</w:t>
      </w:r>
      <w:bookmarkEnd w:id="56"/>
      <w:bookmarkEnd w:id="57"/>
      <w:bookmarkEnd w:id="58"/>
      <w:bookmarkEnd w:id="59"/>
      <w:bookmarkEnd w:id="60"/>
      <w:bookmarkEnd w:id="61"/>
      <w:r w:rsidRPr="003829E9">
        <w:rPr>
          <w:b/>
          <w:sz w:val="24"/>
          <w:szCs w:val="24"/>
          <w:lang w:val="en-GB"/>
        </w:rPr>
        <w:t xml:space="preserve"> </w:t>
      </w:r>
      <w:bookmarkEnd w:id="62"/>
      <w:bookmarkEnd w:id="63"/>
      <w:r w:rsidR="00A012AC" w:rsidRPr="003829E9">
        <w:rPr>
          <w:b/>
          <w:sz w:val="24"/>
          <w:szCs w:val="24"/>
          <w:lang w:val="en-GB"/>
        </w:rPr>
        <w:t>Government Delegations</w:t>
      </w:r>
      <w:bookmarkEnd w:id="64"/>
      <w:r w:rsidRPr="003829E9">
        <w:rPr>
          <w:b/>
          <w:sz w:val="24"/>
          <w:szCs w:val="24"/>
          <w:lang w:val="en-GB"/>
        </w:rPr>
        <w:t xml:space="preserve"> </w:t>
      </w:r>
      <w:bookmarkEnd w:id="65"/>
      <w:bookmarkEnd w:id="66"/>
      <w:bookmarkEnd w:id="67"/>
      <w:bookmarkEnd w:id="68"/>
    </w:p>
    <w:p w:rsidR="00B84BCC" w:rsidRPr="003829E9" w:rsidRDefault="00B84BCC" w:rsidP="00261FE5">
      <w:pPr>
        <w:widowControl w:val="0"/>
        <w:pBdr>
          <w:bottom w:val="single" w:sz="4" w:space="1" w:color="auto"/>
        </w:pBdr>
        <w:tabs>
          <w:tab w:val="center" w:pos="4908"/>
        </w:tabs>
        <w:autoSpaceDE w:val="0"/>
        <w:autoSpaceDN w:val="0"/>
        <w:adjustRightInd w:val="0"/>
        <w:spacing w:before="0"/>
        <w:jc w:val="center"/>
        <w:rPr>
          <w:b/>
          <w:color w:val="000000"/>
          <w:sz w:val="22"/>
          <w:lang w:val="en-GB"/>
        </w:rPr>
      </w:pPr>
      <w:bookmarkStart w:id="69" w:name="_Toc189228322"/>
      <w:bookmarkStart w:id="70" w:name="_Toc260289643"/>
      <w:bookmarkStart w:id="71" w:name="_Toc260396796"/>
      <w:r w:rsidRPr="003829E9">
        <w:rPr>
          <w:b/>
          <w:color w:val="000000"/>
          <w:sz w:val="22"/>
          <w:lang w:val="en-GB"/>
        </w:rPr>
        <w:t>Antigua y Barbuda</w:t>
      </w:r>
      <w:bookmarkEnd w:id="69"/>
      <w:bookmarkEnd w:id="70"/>
      <w:bookmarkEnd w:id="71"/>
    </w:p>
    <w:tbl>
      <w:tblPr>
        <w:tblW w:w="9140" w:type="dxa"/>
        <w:tblLook w:val="04A0"/>
      </w:tblPr>
      <w:tblGrid>
        <w:gridCol w:w="4562"/>
        <w:gridCol w:w="4578"/>
      </w:tblGrid>
      <w:tr w:rsidR="00B84BCC" w:rsidRPr="003829E9" w:rsidTr="00EC0112">
        <w:trPr>
          <w:trHeight w:val="1174"/>
        </w:trPr>
        <w:tc>
          <w:tcPr>
            <w:tcW w:w="4562"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n-GB" w:eastAsia="en-US"/>
              </w:rPr>
            </w:pPr>
            <w:r w:rsidRPr="003829E9">
              <w:rPr>
                <w:rFonts w:eastAsia="Calibri"/>
                <w:color w:val="000000"/>
                <w:sz w:val="16"/>
                <w:szCs w:val="16"/>
                <w:lang w:val="en-GB" w:eastAsia="en-US"/>
              </w:rPr>
              <w:t>Mrs. Melesha Banhan, Senior Environment Technician</w:t>
            </w:r>
            <w:r w:rsidRPr="003829E9">
              <w:rPr>
                <w:rFonts w:eastAsia="Calibri"/>
                <w:color w:val="000000"/>
                <w:sz w:val="16"/>
                <w:szCs w:val="16"/>
                <w:lang w:val="en-GB" w:eastAsia="en-US"/>
              </w:rPr>
              <w:br/>
            </w:r>
            <w:r w:rsidRPr="003829E9">
              <w:rPr>
                <w:rFonts w:eastAsia="Calibri"/>
                <w:sz w:val="16"/>
                <w:szCs w:val="16"/>
                <w:lang w:val="en-GB" w:eastAsia="en-US"/>
              </w:rPr>
              <w:t>Environment Division</w:t>
            </w:r>
            <w:r w:rsidRPr="003829E9">
              <w:rPr>
                <w:rFonts w:eastAsia="Calibri"/>
                <w:sz w:val="16"/>
                <w:szCs w:val="16"/>
                <w:lang w:val="en-GB" w:eastAsia="en-US"/>
              </w:rPr>
              <w:br/>
            </w:r>
            <w:r w:rsidRPr="003829E9">
              <w:rPr>
                <w:rFonts w:eastAsia="Calibri"/>
                <w:b/>
                <w:sz w:val="16"/>
                <w:szCs w:val="16"/>
                <w:lang w:val="en-GB" w:eastAsia="en-US"/>
              </w:rPr>
              <w:t>Ministry of Agriculture, Lands, Housing and the Environment</w:t>
            </w:r>
            <w:r w:rsidRPr="003829E9">
              <w:rPr>
                <w:rFonts w:eastAsia="Calibri"/>
                <w:b/>
                <w:sz w:val="16"/>
                <w:szCs w:val="16"/>
                <w:lang w:val="en-GB" w:eastAsia="en-US"/>
              </w:rPr>
              <w:br/>
            </w:r>
            <w:r w:rsidRPr="003829E9">
              <w:rPr>
                <w:rFonts w:eastAsia="Calibri"/>
                <w:bCs/>
                <w:color w:val="000000"/>
                <w:sz w:val="16"/>
                <w:szCs w:val="16"/>
                <w:lang w:val="en-GB" w:eastAsia="en-US"/>
              </w:rPr>
              <w:t># 1, Prime Minister Office Drive</w:t>
            </w:r>
            <w:r w:rsidRPr="003829E9">
              <w:rPr>
                <w:rFonts w:eastAsia="Calibri"/>
                <w:bCs/>
                <w:color w:val="000000"/>
                <w:sz w:val="16"/>
                <w:szCs w:val="16"/>
                <w:lang w:val="en-GB" w:eastAsia="en-US"/>
              </w:rPr>
              <w:br/>
              <w:t>Saint John’s, Antigua</w:t>
            </w:r>
          </w:p>
        </w:tc>
        <w:tc>
          <w:tcPr>
            <w:tcW w:w="4578"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(+1-268) 462-4625/562-2568</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(+1-268) 462-4625/562-2568</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24" w:history="1">
              <w:r w:rsidRPr="003829E9">
                <w:rPr>
                  <w:rFonts w:eastAsia="Calibri"/>
                  <w:color w:val="0000FF"/>
                  <w:sz w:val="16"/>
                  <w:szCs w:val="16"/>
                  <w:u w:val="single"/>
                  <w:lang w:val="en-GB" w:eastAsia="en-US"/>
                </w:rPr>
                <w:t>m_banhan@yahoo.com</w:t>
              </w:r>
            </w:hyperlink>
            <w:r w:rsidRPr="003829E9">
              <w:rPr>
                <w:rFonts w:eastAsia="Calibri"/>
                <w:sz w:val="16"/>
                <w:szCs w:val="16"/>
                <w:lang w:val="en-GB" w:eastAsia="en-US"/>
              </w:rPr>
              <w:t xml:space="preserve">  </w:t>
            </w:r>
            <w:r w:rsidRPr="003829E9">
              <w:rPr>
                <w:rFonts w:eastAsia="Calibri"/>
                <w:sz w:val="16"/>
                <w:szCs w:val="16"/>
                <w:lang w:val="en-GB" w:eastAsia="en-US"/>
              </w:rPr>
              <w:br/>
            </w: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bookmarkStart w:id="72" w:name="_Toc189228325"/>
      <w:r w:rsidRPr="003829E9">
        <w:rPr>
          <w:b/>
          <w:color w:val="000000"/>
          <w:sz w:val="22"/>
          <w:lang w:val="en-GB"/>
        </w:rPr>
        <w:t>Argentina</w:t>
      </w:r>
    </w:p>
    <w:tbl>
      <w:tblPr>
        <w:tblW w:w="9070" w:type="dxa"/>
        <w:tblCellMar>
          <w:left w:w="70" w:type="dxa"/>
          <w:right w:w="70" w:type="dxa"/>
        </w:tblCellMar>
        <w:tblLook w:val="0000"/>
      </w:tblPr>
      <w:tblGrid>
        <w:gridCol w:w="5230"/>
        <w:gridCol w:w="3840"/>
      </w:tblGrid>
      <w:tr w:rsidR="00B84BCC" w:rsidRPr="003829E9" w:rsidTr="00EC0112">
        <w:trPr>
          <w:trHeight w:val="934"/>
        </w:trPr>
        <w:tc>
          <w:tcPr>
            <w:tcW w:w="5230" w:type="dxa"/>
          </w:tcPr>
          <w:p w:rsidR="00B84BCC" w:rsidRPr="00E764C2" w:rsidRDefault="00B84BCC" w:rsidP="00B84BCC">
            <w:pPr>
              <w:spacing w:before="0" w:after="200" w:line="276" w:lineRule="auto"/>
              <w:jc w:val="left"/>
              <w:rPr>
                <w:rFonts w:eastAsia="Calibri"/>
                <w:sz w:val="16"/>
                <w:szCs w:val="16"/>
                <w:lang w:val="es-PA" w:eastAsia="en-US"/>
              </w:rPr>
            </w:pPr>
            <w:r w:rsidRPr="00E764C2">
              <w:rPr>
                <w:rFonts w:eastAsia="Calibri"/>
                <w:color w:val="000000"/>
                <w:sz w:val="16"/>
                <w:szCs w:val="16"/>
                <w:lang w:val="es-PA" w:eastAsia="en-US"/>
              </w:rPr>
              <w:t>Sra. Silvia Alicia Révora, Subsecretaria de Planificación y Política Ambiental</w:t>
            </w:r>
            <w:r w:rsidRPr="00E764C2">
              <w:rPr>
                <w:rFonts w:eastAsia="Calibri"/>
                <w:color w:val="000000"/>
                <w:sz w:val="16"/>
                <w:szCs w:val="16"/>
                <w:lang w:val="es-PA" w:eastAsia="en-US"/>
              </w:rPr>
              <w:br/>
            </w:r>
            <w:r w:rsidRPr="00E764C2">
              <w:rPr>
                <w:rFonts w:eastAsia="Calibri"/>
                <w:b/>
                <w:color w:val="000000"/>
                <w:sz w:val="16"/>
                <w:szCs w:val="16"/>
                <w:lang w:val="es-PA" w:eastAsia="en-US"/>
              </w:rPr>
              <w:t>Secretaría de Medio Ambiente y Desarrollo Sustentable de la Nación</w:t>
            </w:r>
            <w:r w:rsidRPr="00E764C2">
              <w:rPr>
                <w:rFonts w:eastAsia="Calibri"/>
                <w:color w:val="000000"/>
                <w:sz w:val="16"/>
                <w:szCs w:val="16"/>
                <w:lang w:val="es-PA" w:eastAsia="en-US"/>
              </w:rPr>
              <w:br/>
              <w:t>San Martín 451 Of. No. 205</w:t>
            </w:r>
            <w:r w:rsidRPr="00E764C2">
              <w:rPr>
                <w:rFonts w:eastAsia="Calibri"/>
                <w:color w:val="000000"/>
                <w:sz w:val="16"/>
                <w:szCs w:val="16"/>
                <w:lang w:val="es-PA" w:eastAsia="en-US"/>
              </w:rPr>
              <w:br/>
              <w:t>Buenos Aires, Argentina</w:t>
            </w:r>
          </w:p>
        </w:tc>
        <w:tc>
          <w:tcPr>
            <w:tcW w:w="384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(+54 11) 4348-8254</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(+54 11) 4348-8620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25" w:history="1">
              <w:r w:rsidRPr="003829E9">
                <w:rPr>
                  <w:rFonts w:eastAsia="Calibri"/>
                  <w:color w:val="0000FF"/>
                  <w:sz w:val="16"/>
                  <w:szCs w:val="16"/>
                  <w:u w:val="single"/>
                  <w:lang w:val="en-GB" w:eastAsia="en-US"/>
                </w:rPr>
                <w:t>silviarevora@ambiente.gob.ar</w:t>
              </w:r>
            </w:hyperlink>
            <w:r w:rsidRPr="003829E9">
              <w:rPr>
                <w:rFonts w:eastAsia="Calibri"/>
                <w:b/>
                <w:color w:val="000000"/>
                <w:sz w:val="16"/>
                <w:szCs w:val="16"/>
                <w:lang w:val="en-GB" w:eastAsia="en-US"/>
              </w:rPr>
              <w:t xml:space="preserve"> </w:t>
            </w:r>
            <w:hyperlink r:id="rId26" w:history="1">
              <w:r w:rsidRPr="003829E9">
                <w:rPr>
                  <w:rFonts w:eastAsia="Calibri"/>
                  <w:color w:val="0000FF"/>
                  <w:sz w:val="16"/>
                  <w:szCs w:val="16"/>
                  <w:u w:val="single"/>
                  <w:lang w:val="en-GB" w:eastAsia="en-US"/>
                </w:rPr>
                <w:t>csurigaray@ambiente.gob.ar</w:t>
              </w:r>
            </w:hyperlink>
            <w:r w:rsidRPr="003829E9">
              <w:rPr>
                <w:rFonts w:eastAsia="Calibri"/>
                <w:sz w:val="16"/>
                <w:szCs w:val="16"/>
                <w:lang w:val="en-GB" w:eastAsia="en-US"/>
              </w:rPr>
              <w:t xml:space="preserve"> </w:t>
            </w:r>
          </w:p>
        </w:tc>
      </w:tr>
      <w:tr w:rsidR="00B84BCC" w:rsidRPr="00E764C2" w:rsidTr="00EC0112">
        <w:trPr>
          <w:trHeight w:val="934"/>
        </w:trPr>
        <w:tc>
          <w:tcPr>
            <w:tcW w:w="5230"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s-PA" w:eastAsia="en-US"/>
              </w:rPr>
            </w:pPr>
            <w:r w:rsidRPr="00E764C2">
              <w:rPr>
                <w:rFonts w:eastAsia="Calibri"/>
                <w:sz w:val="16"/>
                <w:szCs w:val="16"/>
                <w:lang w:val="es-PA" w:eastAsia="en-US"/>
              </w:rPr>
              <w:t>Sra. Mirta Laciar, Coordinadora Nacional SGT No. 6, Medio Ambiente MERCOSUR</w:t>
            </w:r>
            <w:r w:rsidRPr="00E764C2">
              <w:rPr>
                <w:rFonts w:eastAsia="Calibri"/>
                <w:sz w:val="16"/>
                <w:szCs w:val="16"/>
                <w:lang w:val="es-PA" w:eastAsia="en-US"/>
              </w:rPr>
              <w:br/>
            </w:r>
            <w:r w:rsidRPr="00E764C2">
              <w:rPr>
                <w:rFonts w:eastAsia="Calibri"/>
                <w:b/>
                <w:sz w:val="16"/>
                <w:szCs w:val="16"/>
                <w:lang w:val="es-PA" w:eastAsia="en-US"/>
              </w:rPr>
              <w:t>Secretaría de Medio Ambiente y Desarrollo Sustentable de la Nación</w:t>
            </w:r>
            <w:r w:rsidRPr="00E764C2">
              <w:rPr>
                <w:rFonts w:eastAsia="Calibri"/>
                <w:sz w:val="16"/>
                <w:szCs w:val="16"/>
                <w:lang w:val="es-PA" w:eastAsia="en-US"/>
              </w:rPr>
              <w:br/>
              <w:t>San Martín 320 Piso 1, Buenos Aires, Argentina</w:t>
            </w:r>
          </w:p>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s-PA" w:eastAsia="en-US"/>
              </w:rPr>
            </w:pPr>
          </w:p>
        </w:tc>
        <w:tc>
          <w:tcPr>
            <w:tcW w:w="384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(+54 11) 4328-5495 int 28/30/34</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(+54 11) 4348-8620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27" w:history="1">
              <w:r w:rsidRPr="003829E9">
                <w:rPr>
                  <w:rFonts w:eastAsia="Calibri"/>
                  <w:color w:val="0000FF"/>
                  <w:sz w:val="16"/>
                  <w:szCs w:val="16"/>
                  <w:u w:val="single"/>
                  <w:lang w:val="en-GB" w:eastAsia="en-US"/>
                </w:rPr>
                <w:t>mlaciar@ambiente.gob.ar</w:t>
              </w:r>
            </w:hyperlink>
            <w:r w:rsidRPr="003829E9">
              <w:rPr>
                <w:rFonts w:eastAsia="Calibri"/>
                <w:sz w:val="16"/>
                <w:szCs w:val="16"/>
                <w:lang w:val="en-GB" w:eastAsia="en-US"/>
              </w:rPr>
              <w:t xml:space="preserve">; </w:t>
            </w:r>
            <w:hyperlink r:id="rId28" w:history="1">
              <w:r w:rsidRPr="003829E9">
                <w:rPr>
                  <w:rFonts w:eastAsia="Calibri"/>
                  <w:color w:val="0000FF"/>
                  <w:sz w:val="16"/>
                  <w:szCs w:val="16"/>
                  <w:u w:val="single"/>
                  <w:lang w:val="en-GB" w:eastAsia="en-US"/>
                </w:rPr>
                <w:t>sbeni@ambiente.gob.ar</w:t>
              </w:r>
            </w:hyperlink>
            <w:r w:rsidRPr="003829E9">
              <w:rPr>
                <w:rFonts w:eastAsia="Calibri"/>
                <w:sz w:val="16"/>
                <w:szCs w:val="16"/>
                <w:lang w:val="en-GB" w:eastAsia="en-US"/>
              </w:rPr>
              <w:t xml:space="preserve"> </w:t>
            </w: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r w:rsidRPr="003829E9">
        <w:rPr>
          <w:b/>
          <w:color w:val="000000"/>
          <w:sz w:val="22"/>
          <w:lang w:val="en-GB"/>
        </w:rPr>
        <w:t>Bahamas</w:t>
      </w:r>
    </w:p>
    <w:tbl>
      <w:tblPr>
        <w:tblW w:w="9070" w:type="dxa"/>
        <w:tblCellMar>
          <w:left w:w="70" w:type="dxa"/>
          <w:right w:w="70" w:type="dxa"/>
        </w:tblCellMar>
        <w:tblLook w:val="0000"/>
      </w:tblPr>
      <w:tblGrid>
        <w:gridCol w:w="5230"/>
        <w:gridCol w:w="3840"/>
      </w:tblGrid>
      <w:tr w:rsidR="00B84BCC" w:rsidRPr="003829E9" w:rsidTr="00EC0112">
        <w:tc>
          <w:tcPr>
            <w:tcW w:w="523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Cs/>
                <w:color w:val="000000"/>
                <w:sz w:val="16"/>
                <w:szCs w:val="22"/>
                <w:lang w:val="en-GB" w:eastAsia="en-US"/>
              </w:rPr>
            </w:pPr>
            <w:r w:rsidRPr="003829E9">
              <w:rPr>
                <w:rFonts w:eastAsia="Calibri"/>
                <w:color w:val="000000"/>
                <w:sz w:val="16"/>
                <w:szCs w:val="18"/>
                <w:lang w:val="en-GB" w:eastAsia="en-US"/>
              </w:rPr>
              <w:t>Mr. Chet Neymour, Deputy Chief Finance and Rev Officer</w:t>
            </w:r>
            <w:r w:rsidRPr="003829E9">
              <w:rPr>
                <w:rFonts w:eastAsia="Calibri"/>
                <w:color w:val="000000"/>
                <w:sz w:val="16"/>
                <w:szCs w:val="18"/>
                <w:lang w:val="en-GB" w:eastAsia="en-US"/>
              </w:rPr>
              <w:br/>
            </w:r>
            <w:r w:rsidRPr="003829E9">
              <w:rPr>
                <w:rFonts w:eastAsia="Calibri"/>
                <w:b/>
                <w:color w:val="000000"/>
                <w:sz w:val="16"/>
                <w:szCs w:val="18"/>
                <w:lang w:val="en-GB" w:eastAsia="en-US"/>
              </w:rPr>
              <w:t>Ministry of Foreign Affairs</w:t>
            </w:r>
            <w:r w:rsidRPr="003829E9">
              <w:rPr>
                <w:rFonts w:eastAsia="Calibri"/>
                <w:b/>
                <w:color w:val="000000"/>
                <w:sz w:val="16"/>
                <w:szCs w:val="18"/>
                <w:lang w:val="en-GB" w:eastAsia="en-US"/>
              </w:rPr>
              <w:br/>
            </w:r>
            <w:r w:rsidRPr="003829E9">
              <w:rPr>
                <w:rFonts w:eastAsia="Calibri"/>
                <w:bCs/>
                <w:color w:val="000000"/>
                <w:sz w:val="16"/>
                <w:szCs w:val="18"/>
                <w:lang w:val="en-GB" w:eastAsia="en-US"/>
              </w:rPr>
              <w:t>33 Devonshire Dr. Cable Beach</w:t>
            </w:r>
            <w:r w:rsidRPr="003829E9">
              <w:rPr>
                <w:rFonts w:eastAsia="Calibri"/>
                <w:b/>
                <w:bCs/>
                <w:color w:val="000000"/>
                <w:sz w:val="16"/>
                <w:szCs w:val="22"/>
                <w:lang w:val="en-GB" w:eastAsia="en-US"/>
              </w:rPr>
              <w:br/>
            </w:r>
            <w:r w:rsidRPr="003829E9">
              <w:rPr>
                <w:rFonts w:eastAsia="Calibri"/>
                <w:bCs/>
                <w:color w:val="000000"/>
                <w:sz w:val="16"/>
                <w:szCs w:val="22"/>
                <w:lang w:val="en-GB" w:eastAsia="en-US"/>
              </w:rPr>
              <w:t>Nassau NP, CB 10951, The Bahamas</w:t>
            </w:r>
            <w:r w:rsidRPr="003829E9">
              <w:rPr>
                <w:rFonts w:eastAsia="Calibri"/>
                <w:bCs/>
                <w:color w:val="000000"/>
                <w:sz w:val="16"/>
                <w:szCs w:val="22"/>
                <w:lang w:val="en-GB" w:eastAsia="en-US"/>
              </w:rPr>
              <w:br/>
            </w:r>
          </w:p>
        </w:tc>
        <w:tc>
          <w:tcPr>
            <w:tcW w:w="384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(+1-242) 356-5956</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(+1-242) 328-8212</w:t>
            </w:r>
            <w:r w:rsidRPr="003829E9">
              <w:rPr>
                <w:rFonts w:eastAsia="Calibri"/>
                <w:color w:val="000000"/>
                <w:sz w:val="16"/>
                <w:szCs w:val="22"/>
                <w:lang w:val="en-GB" w:eastAsia="en-US"/>
              </w:rPr>
              <w:br/>
            </w:r>
            <w:r w:rsidRPr="003829E9">
              <w:rPr>
                <w:rFonts w:eastAsia="Calibri"/>
                <w:b/>
                <w:color w:val="000000"/>
                <w:sz w:val="16"/>
                <w:szCs w:val="18"/>
                <w:lang w:val="en-GB" w:eastAsia="en-US"/>
              </w:rPr>
              <w:t>C.E.:</w:t>
            </w:r>
            <w:r w:rsidRPr="003829E9">
              <w:rPr>
                <w:rFonts w:eastAsia="Calibri"/>
                <w:sz w:val="16"/>
                <w:szCs w:val="16"/>
                <w:lang w:val="en-GB" w:eastAsia="en-US"/>
              </w:rPr>
              <w:t xml:space="preserve"> </w:t>
            </w:r>
            <w:hyperlink r:id="rId29" w:history="1">
              <w:r w:rsidRPr="003829E9">
                <w:rPr>
                  <w:rFonts w:eastAsia="Calibri"/>
                  <w:color w:val="0000FF"/>
                  <w:sz w:val="16"/>
                  <w:szCs w:val="16"/>
                  <w:u w:val="single"/>
                  <w:lang w:val="en-GB" w:eastAsia="en-US"/>
                </w:rPr>
                <w:t>neymour@yahoo.com</w:t>
              </w:r>
            </w:hyperlink>
            <w:r w:rsidRPr="003829E9">
              <w:rPr>
                <w:rFonts w:eastAsia="Calibri"/>
                <w:sz w:val="22"/>
                <w:szCs w:val="22"/>
                <w:lang w:val="en-GB" w:eastAsia="en-US"/>
              </w:rPr>
              <w:t xml:space="preserve"> </w:t>
            </w:r>
          </w:p>
        </w:tc>
      </w:tr>
    </w:tbl>
    <w:p w:rsidR="00B84BCC" w:rsidRPr="003829E9" w:rsidRDefault="00E764C2"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73" w:name="_Toc260289646"/>
      <w:bookmarkStart w:id="74" w:name="_Toc260396799"/>
      <w:bookmarkEnd w:id="72"/>
      <w:r>
        <w:rPr>
          <w:b/>
          <w:color w:val="000000"/>
          <w:sz w:val="22"/>
          <w:lang w:val="en-GB"/>
        </w:rPr>
        <w:t xml:space="preserve">Plurinational State of </w:t>
      </w:r>
      <w:r w:rsidR="00B84BCC" w:rsidRPr="003829E9">
        <w:rPr>
          <w:b/>
          <w:color w:val="000000"/>
          <w:sz w:val="22"/>
          <w:lang w:val="en-GB"/>
        </w:rPr>
        <w:t>Bolivia</w:t>
      </w:r>
    </w:p>
    <w:tbl>
      <w:tblPr>
        <w:tblW w:w="9070" w:type="dxa"/>
        <w:tblCellMar>
          <w:left w:w="70" w:type="dxa"/>
          <w:right w:w="70" w:type="dxa"/>
        </w:tblCellMar>
        <w:tblLook w:val="0000"/>
      </w:tblPr>
      <w:tblGrid>
        <w:gridCol w:w="5230"/>
        <w:gridCol w:w="3840"/>
      </w:tblGrid>
      <w:tr w:rsidR="00B84BCC" w:rsidRPr="00E764C2" w:rsidTr="00EC0112">
        <w:tc>
          <w:tcPr>
            <w:tcW w:w="5230"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 René Orellana, Jefe de la Delegación</w:t>
            </w:r>
            <w:r w:rsidRPr="00E764C2">
              <w:rPr>
                <w:rFonts w:eastAsia="Calibri"/>
                <w:color w:val="000000"/>
                <w:sz w:val="16"/>
                <w:szCs w:val="18"/>
                <w:lang w:val="es-PA" w:eastAsia="en-US"/>
              </w:rPr>
              <w:br/>
            </w:r>
            <w:r w:rsidRPr="00E764C2">
              <w:rPr>
                <w:rFonts w:eastAsia="Calibri"/>
                <w:bCs/>
                <w:color w:val="000000"/>
                <w:sz w:val="16"/>
                <w:szCs w:val="22"/>
                <w:lang w:val="es-PA" w:eastAsia="en-US"/>
              </w:rPr>
              <w:t>La Paz, Bolivia</w:t>
            </w:r>
          </w:p>
        </w:tc>
        <w:tc>
          <w:tcPr>
            <w:tcW w:w="384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 xml:space="preserve"> (+591 2) 211-5571 int 401</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 xml:space="preserve"> (+591 2) 211-5582</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C.E.: </w:t>
            </w:r>
            <w:hyperlink r:id="rId30" w:tgtFrame="_blank" w:history="1">
              <w:r w:rsidRPr="003829E9">
                <w:rPr>
                  <w:rFonts w:eastAsia="Calibri"/>
                  <w:color w:val="0000FF"/>
                  <w:sz w:val="16"/>
                  <w:szCs w:val="18"/>
                  <w:u w:val="single"/>
                  <w:lang w:val="en-GB" w:eastAsia="en-US"/>
                </w:rPr>
                <w:t>reneorellana2010@gmail.com</w:t>
              </w:r>
            </w:hyperlink>
            <w:hyperlink r:id="rId31" w:history="1"/>
            <w:r w:rsidRPr="003829E9">
              <w:rPr>
                <w:rFonts w:eastAsia="Calibri"/>
                <w:sz w:val="22"/>
                <w:szCs w:val="22"/>
                <w:lang w:val="en-GB" w:eastAsia="en-US"/>
              </w:rPr>
              <w:t xml:space="preserve"> </w:t>
            </w:r>
            <w:r w:rsidRPr="003829E9">
              <w:rPr>
                <w:rFonts w:eastAsia="Calibri"/>
                <w:sz w:val="22"/>
                <w:szCs w:val="22"/>
                <w:lang w:val="en-GB" w:eastAsia="en-US"/>
              </w:rPr>
              <w:br/>
            </w:r>
          </w:p>
        </w:tc>
      </w:tr>
      <w:tr w:rsidR="00B84BCC" w:rsidRPr="003829E9" w:rsidTr="00EC0112">
        <w:tc>
          <w:tcPr>
            <w:tcW w:w="5230"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Sra. Alexandra Moreira, Jefa de la Unidad Madre Tierra y Agua</w:t>
            </w:r>
            <w:r w:rsidRPr="00E764C2">
              <w:rPr>
                <w:rFonts w:eastAsia="Calibri"/>
                <w:b/>
                <w:bCs/>
                <w:color w:val="000000"/>
                <w:sz w:val="16"/>
                <w:szCs w:val="22"/>
                <w:lang w:val="es-PA" w:eastAsia="en-US"/>
              </w:rPr>
              <w:br/>
            </w:r>
            <w:r w:rsidRPr="00E764C2">
              <w:rPr>
                <w:rFonts w:eastAsia="Calibri"/>
                <w:color w:val="000000"/>
                <w:sz w:val="16"/>
                <w:szCs w:val="18"/>
                <w:lang w:val="es-PA" w:eastAsia="en-US"/>
              </w:rPr>
              <w:t>La Paz, Bolivia</w:t>
            </w:r>
          </w:p>
        </w:tc>
        <w:tc>
          <w:tcPr>
            <w:tcW w:w="384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 xml:space="preserve"> </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 xml:space="preserve"> </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C.E.: </w:t>
            </w:r>
            <w:hyperlink r:id="rId32" w:history="1">
              <w:r w:rsidRPr="003829E9">
                <w:rPr>
                  <w:rFonts w:eastAsia="Calibri"/>
                  <w:color w:val="0000FF"/>
                  <w:sz w:val="16"/>
                  <w:szCs w:val="18"/>
                  <w:u w:val="single"/>
                  <w:lang w:val="en-GB" w:eastAsia="en-US"/>
                </w:rPr>
                <w:t>alexamorel@gmail.com</w:t>
              </w:r>
            </w:hyperlink>
            <w:r w:rsidRPr="003829E9">
              <w:rPr>
                <w:rFonts w:eastAsia="Calibri"/>
                <w:color w:val="000000"/>
                <w:sz w:val="16"/>
                <w:szCs w:val="18"/>
                <w:lang w:val="en-GB" w:eastAsia="en-US"/>
              </w:rPr>
              <w:t xml:space="preserve"> </w:t>
            </w:r>
            <w:r w:rsidRPr="003829E9">
              <w:rPr>
                <w:rFonts w:eastAsia="Calibri"/>
                <w:color w:val="000000"/>
                <w:sz w:val="16"/>
                <w:szCs w:val="18"/>
                <w:lang w:val="en-GB" w:eastAsia="en-US"/>
              </w:rPr>
              <w:br/>
            </w:r>
          </w:p>
        </w:tc>
      </w:tr>
      <w:tr w:rsidR="00B84BCC" w:rsidRPr="003829E9" w:rsidTr="00EC0112">
        <w:tc>
          <w:tcPr>
            <w:tcW w:w="5230"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 Gadir Lavadenz, Funcionario de la Unidad Madre Tierra y Agua</w:t>
            </w:r>
            <w:r w:rsidRPr="00E764C2">
              <w:rPr>
                <w:rFonts w:eastAsia="Calibri"/>
                <w:color w:val="000000"/>
                <w:sz w:val="16"/>
                <w:szCs w:val="18"/>
                <w:lang w:val="es-PA" w:eastAsia="en-US"/>
              </w:rPr>
              <w:br/>
              <w:t>La Paz, Bolivia</w:t>
            </w:r>
          </w:p>
        </w:tc>
        <w:tc>
          <w:tcPr>
            <w:tcW w:w="384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 xml:space="preserve"> </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 xml:space="preserve"> </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C.E.: </w:t>
            </w:r>
            <w:hyperlink r:id="rId33" w:history="1">
              <w:r w:rsidRPr="003829E9">
                <w:rPr>
                  <w:rFonts w:eastAsia="Calibri"/>
                  <w:color w:val="0000FF"/>
                  <w:sz w:val="16"/>
                  <w:szCs w:val="18"/>
                  <w:u w:val="single"/>
                  <w:lang w:val="en-GB" w:eastAsia="en-US"/>
                </w:rPr>
                <w:t>gadirlavadenz@gmail.com</w:t>
              </w:r>
            </w:hyperlink>
            <w:r w:rsidRPr="003829E9">
              <w:rPr>
                <w:rFonts w:eastAsia="Calibri"/>
                <w:sz w:val="22"/>
                <w:szCs w:val="22"/>
                <w:lang w:val="en-GB" w:eastAsia="en-US"/>
              </w:rPr>
              <w:t xml:space="preserve"> </w:t>
            </w:r>
            <w:r w:rsidRPr="003829E9">
              <w:rPr>
                <w:rFonts w:eastAsia="Calibri"/>
                <w:sz w:val="22"/>
                <w:szCs w:val="22"/>
                <w:lang w:val="en-GB" w:eastAsia="en-US"/>
              </w:rPr>
              <w:br/>
            </w:r>
            <w:hyperlink r:id="rId34" w:history="1"/>
          </w:p>
        </w:tc>
      </w:tr>
      <w:tr w:rsidR="00B84BCC" w:rsidRPr="00E764C2" w:rsidTr="00EC0112">
        <w:tc>
          <w:tcPr>
            <w:tcW w:w="523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E764C2">
              <w:rPr>
                <w:rFonts w:eastAsia="Calibri"/>
                <w:color w:val="000000"/>
                <w:sz w:val="16"/>
                <w:szCs w:val="18"/>
                <w:lang w:val="es-PA" w:eastAsia="en-US"/>
              </w:rPr>
              <w:t>Sr. Diego Pacheco, Asesor en Temas de Medio Ambiente</w:t>
            </w:r>
            <w:r w:rsidRPr="00E764C2">
              <w:rPr>
                <w:rFonts w:eastAsia="Calibri"/>
                <w:color w:val="000000"/>
                <w:sz w:val="16"/>
                <w:szCs w:val="18"/>
                <w:lang w:val="es-PA" w:eastAsia="en-US"/>
              </w:rPr>
              <w:br/>
            </w:r>
            <w:r w:rsidRPr="00E764C2">
              <w:rPr>
                <w:rFonts w:eastAsia="Calibri"/>
                <w:b/>
                <w:color w:val="000000"/>
                <w:sz w:val="16"/>
                <w:szCs w:val="18"/>
                <w:lang w:val="es-PA" w:eastAsia="en-US"/>
              </w:rPr>
              <w:t>Ministerio de Medio Ambiente y Agua</w:t>
            </w:r>
            <w:r w:rsidRPr="00E764C2">
              <w:rPr>
                <w:rFonts w:eastAsia="Calibri"/>
                <w:color w:val="000000"/>
                <w:sz w:val="16"/>
                <w:szCs w:val="18"/>
                <w:lang w:val="es-PA" w:eastAsia="en-US"/>
              </w:rPr>
              <w:br/>
            </w:r>
            <w:r w:rsidRPr="00E764C2">
              <w:rPr>
                <w:rFonts w:eastAsia="Calibri"/>
                <w:bCs/>
                <w:color w:val="000000"/>
                <w:sz w:val="16"/>
                <w:szCs w:val="22"/>
                <w:lang w:val="es-PA" w:eastAsia="en-US"/>
              </w:rPr>
              <w:t xml:space="preserve">Avenida Mariscal Santa Cruz, No. 1092, Esq. </w:t>
            </w:r>
            <w:r w:rsidRPr="003829E9">
              <w:rPr>
                <w:rFonts w:eastAsia="Calibri"/>
                <w:bCs/>
                <w:color w:val="000000"/>
                <w:sz w:val="16"/>
                <w:szCs w:val="22"/>
                <w:lang w:val="en-GB" w:eastAsia="en-US"/>
              </w:rPr>
              <w:t>Oruro</w:t>
            </w:r>
            <w:r w:rsidRPr="003829E9">
              <w:rPr>
                <w:rFonts w:eastAsia="Calibri"/>
                <w:b/>
                <w:bCs/>
                <w:color w:val="000000"/>
                <w:sz w:val="16"/>
                <w:szCs w:val="22"/>
                <w:lang w:val="en-GB" w:eastAsia="en-US"/>
              </w:rPr>
              <w:br/>
            </w:r>
            <w:r w:rsidRPr="003829E9">
              <w:rPr>
                <w:rFonts w:eastAsia="Calibri"/>
                <w:bCs/>
                <w:color w:val="000000"/>
                <w:sz w:val="16"/>
                <w:szCs w:val="22"/>
                <w:lang w:val="en-GB" w:eastAsia="en-US"/>
              </w:rPr>
              <w:t>La Paz, Bolivia</w:t>
            </w:r>
            <w:r w:rsidRPr="003829E9">
              <w:rPr>
                <w:rFonts w:eastAsia="Calibri"/>
                <w:bCs/>
                <w:color w:val="000000"/>
                <w:sz w:val="16"/>
                <w:szCs w:val="18"/>
                <w:lang w:val="en-GB" w:eastAsia="en-US"/>
              </w:rPr>
              <w:t xml:space="preserve"> </w:t>
            </w:r>
          </w:p>
        </w:tc>
        <w:tc>
          <w:tcPr>
            <w:tcW w:w="384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 xml:space="preserve"> (+591 2) 211-5571 int 401</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 xml:space="preserve"> (+591 2) 211-5582</w:t>
            </w:r>
            <w:r w:rsidRPr="003829E9">
              <w:rPr>
                <w:rFonts w:eastAsia="Calibri"/>
                <w:color w:val="000000"/>
                <w:sz w:val="16"/>
                <w:szCs w:val="22"/>
                <w:lang w:val="en-GB" w:eastAsia="en-US"/>
              </w:rPr>
              <w:br/>
            </w:r>
            <w:r w:rsidRPr="003829E9">
              <w:rPr>
                <w:rFonts w:eastAsia="Calibri"/>
                <w:b/>
                <w:color w:val="000000"/>
                <w:sz w:val="16"/>
                <w:szCs w:val="18"/>
                <w:lang w:val="en-GB" w:eastAsia="en-US"/>
              </w:rPr>
              <w:t>C.E.:</w:t>
            </w:r>
            <w:r w:rsidRPr="003829E9">
              <w:rPr>
                <w:rFonts w:eastAsia="Calibri"/>
                <w:sz w:val="16"/>
                <w:szCs w:val="16"/>
                <w:lang w:val="en-GB" w:eastAsia="en-US"/>
              </w:rPr>
              <w:t xml:space="preserve"> </w:t>
            </w:r>
            <w:hyperlink r:id="rId35" w:history="1"/>
            <w:hyperlink r:id="rId36" w:tgtFrame="_blank" w:history="1">
              <w:r w:rsidRPr="003829E9">
                <w:rPr>
                  <w:rFonts w:eastAsia="Calibri"/>
                  <w:color w:val="0000FF"/>
                  <w:sz w:val="16"/>
                  <w:szCs w:val="16"/>
                  <w:u w:val="single"/>
                  <w:lang w:val="en-GB" w:eastAsia="en-US"/>
                </w:rPr>
                <w:t>jallpa@yahoo.com</w:t>
              </w:r>
            </w:hyperlink>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r w:rsidRPr="003829E9">
        <w:rPr>
          <w:b/>
          <w:color w:val="000000"/>
          <w:sz w:val="22"/>
          <w:lang w:val="en-GB"/>
        </w:rPr>
        <w:t>Bra</w:t>
      </w:r>
      <w:r w:rsidR="0021068F" w:rsidRPr="003829E9">
        <w:rPr>
          <w:b/>
          <w:color w:val="000000"/>
          <w:sz w:val="22"/>
          <w:lang w:val="en-GB"/>
        </w:rPr>
        <w:t>z</w:t>
      </w:r>
      <w:r w:rsidRPr="003829E9">
        <w:rPr>
          <w:b/>
          <w:color w:val="000000"/>
          <w:sz w:val="22"/>
          <w:lang w:val="en-GB"/>
        </w:rPr>
        <w:t>il</w:t>
      </w:r>
      <w:bookmarkEnd w:id="73"/>
      <w:bookmarkEnd w:id="74"/>
    </w:p>
    <w:tbl>
      <w:tblPr>
        <w:tblW w:w="9070" w:type="dxa"/>
        <w:tblCellMar>
          <w:left w:w="70" w:type="dxa"/>
          <w:right w:w="70" w:type="dxa"/>
        </w:tblCellMar>
        <w:tblLook w:val="0000"/>
      </w:tblPr>
      <w:tblGrid>
        <w:gridCol w:w="5230"/>
        <w:gridCol w:w="3840"/>
      </w:tblGrid>
      <w:tr w:rsidR="00B84BCC" w:rsidRPr="003829E9" w:rsidTr="00EC0112">
        <w:trPr>
          <w:trHeight w:val="862"/>
        </w:trPr>
        <w:tc>
          <w:tcPr>
            <w:tcW w:w="5230"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 Julio Cesar Baena, Coordinador para Asuntos Bilaterales y Regionales, Asesoría de Asuntos Internacionales</w:t>
            </w:r>
            <w:r w:rsidRPr="00E764C2">
              <w:rPr>
                <w:rFonts w:eastAsia="Calibri"/>
                <w:b/>
                <w:bCs/>
                <w:color w:val="000000"/>
                <w:sz w:val="16"/>
                <w:szCs w:val="16"/>
                <w:lang w:val="es-PA" w:eastAsia="en-US"/>
              </w:rPr>
              <w:br/>
            </w:r>
            <w:r w:rsidRPr="00E764C2">
              <w:rPr>
                <w:rFonts w:eastAsia="Calibri"/>
                <w:b/>
                <w:color w:val="000000"/>
                <w:sz w:val="16"/>
                <w:szCs w:val="18"/>
                <w:lang w:val="es-PA" w:eastAsia="en-US"/>
              </w:rPr>
              <w:t>Ministerio de Medio Ambiente</w:t>
            </w:r>
            <w:r w:rsidRPr="00E764C2">
              <w:rPr>
                <w:rFonts w:eastAsia="Calibri"/>
                <w:color w:val="000000"/>
                <w:sz w:val="16"/>
                <w:szCs w:val="18"/>
                <w:lang w:val="es-PA" w:eastAsia="en-US"/>
              </w:rPr>
              <w:br/>
              <w:t>Esplanada dos Ministérios, Bloco "B", Sala 532 Zona Cívico – Administrativa, Brasilia, D.F., Brasil</w:t>
            </w:r>
          </w:p>
        </w:tc>
        <w:tc>
          <w:tcPr>
            <w:tcW w:w="384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(+55-61) 2028-1745</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(+55-61) 2028-1983</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C.E.: </w:t>
            </w:r>
            <w:hyperlink r:id="rId37" w:history="1">
              <w:r w:rsidRPr="003829E9">
                <w:rPr>
                  <w:rFonts w:eastAsia="Calibri"/>
                  <w:color w:val="0000FF"/>
                  <w:sz w:val="16"/>
                  <w:szCs w:val="18"/>
                  <w:u w:val="single"/>
                  <w:lang w:val="en-GB" w:eastAsia="en-US"/>
                </w:rPr>
                <w:t>julio.baena@mma.gov.br</w:t>
              </w:r>
            </w:hyperlink>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75" w:name="_Toc189228326"/>
      <w:bookmarkStart w:id="76" w:name="_Toc260289647"/>
      <w:bookmarkStart w:id="77" w:name="_Toc260396800"/>
      <w:r w:rsidRPr="003829E9">
        <w:rPr>
          <w:b/>
          <w:color w:val="000000"/>
          <w:sz w:val="22"/>
          <w:lang w:val="en-GB"/>
        </w:rPr>
        <w:t>Chile</w:t>
      </w:r>
      <w:bookmarkEnd w:id="75"/>
      <w:bookmarkEnd w:id="76"/>
      <w:bookmarkEnd w:id="77"/>
    </w:p>
    <w:tbl>
      <w:tblPr>
        <w:tblW w:w="0" w:type="auto"/>
        <w:tblLook w:val="04A0"/>
      </w:tblPr>
      <w:tblGrid>
        <w:gridCol w:w="5353"/>
        <w:gridCol w:w="3787"/>
      </w:tblGrid>
      <w:tr w:rsidR="00B84BCC" w:rsidRPr="003829E9" w:rsidTr="00EC0112">
        <w:tc>
          <w:tcPr>
            <w:tcW w:w="5353"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b/>
                <w:sz w:val="16"/>
                <w:szCs w:val="16"/>
                <w:lang w:val="es-PA" w:eastAsia="en-US"/>
              </w:rPr>
            </w:pPr>
            <w:r w:rsidRPr="00E764C2">
              <w:rPr>
                <w:rFonts w:eastAsia="Calibri"/>
                <w:color w:val="000000"/>
                <w:sz w:val="16"/>
                <w:szCs w:val="16"/>
                <w:lang w:val="es-PA" w:eastAsia="en-US"/>
              </w:rPr>
              <w:t>Sr. Juan Francisco Bascuñán, Profesional de la Oficina de Asuntos Internacionales</w:t>
            </w:r>
            <w:r w:rsidRPr="00E764C2">
              <w:rPr>
                <w:rFonts w:eastAsia="Calibri"/>
                <w:b/>
                <w:bCs/>
                <w:color w:val="000000"/>
                <w:sz w:val="16"/>
                <w:szCs w:val="16"/>
                <w:lang w:val="es-PA" w:eastAsia="en-US"/>
              </w:rPr>
              <w:br/>
            </w:r>
            <w:r w:rsidRPr="00E764C2">
              <w:rPr>
                <w:rFonts w:eastAsia="Calibri"/>
                <w:b/>
                <w:color w:val="000000"/>
                <w:sz w:val="16"/>
                <w:szCs w:val="16"/>
                <w:lang w:val="es-PA" w:eastAsia="en-US"/>
              </w:rPr>
              <w:t>Ministerio de Medio Ambiente</w:t>
            </w:r>
            <w:r w:rsidRPr="00E764C2">
              <w:rPr>
                <w:rFonts w:eastAsia="Calibri"/>
                <w:b/>
                <w:bCs/>
                <w:color w:val="000000"/>
                <w:sz w:val="16"/>
                <w:szCs w:val="16"/>
                <w:lang w:val="es-PA" w:eastAsia="en-US"/>
              </w:rPr>
              <w:br/>
            </w:r>
            <w:r w:rsidRPr="00E764C2">
              <w:rPr>
                <w:rFonts w:eastAsia="Calibri"/>
                <w:color w:val="000000"/>
                <w:sz w:val="16"/>
                <w:szCs w:val="16"/>
                <w:lang w:val="es-PA" w:eastAsia="en-US"/>
              </w:rPr>
              <w:t>Teatinos No. 258, piso 7</w:t>
            </w:r>
            <w:r w:rsidRPr="00E764C2">
              <w:rPr>
                <w:rFonts w:eastAsia="Calibri"/>
                <w:color w:val="000000"/>
                <w:sz w:val="16"/>
                <w:szCs w:val="16"/>
                <w:lang w:val="es-PA" w:eastAsia="en-US"/>
              </w:rPr>
              <w:br/>
              <w:t>Santiago, Chile</w:t>
            </w:r>
          </w:p>
        </w:tc>
        <w:tc>
          <w:tcPr>
            <w:tcW w:w="3787"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sz w:val="22"/>
                <w:szCs w:val="22"/>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(+56-2) 240-5630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(+56-2) 240-5780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38" w:history="1">
              <w:r w:rsidRPr="003829E9">
                <w:rPr>
                  <w:rFonts w:eastAsia="Calibri"/>
                  <w:color w:val="0000FF"/>
                  <w:sz w:val="16"/>
                  <w:szCs w:val="16"/>
                  <w:u w:val="single"/>
                  <w:lang w:val="en-GB" w:eastAsia="en-US"/>
                </w:rPr>
                <w:t>f.bascunan@mma.gov.cl</w:t>
              </w:r>
            </w:hyperlink>
            <w:r w:rsidRPr="003829E9">
              <w:rPr>
                <w:rFonts w:eastAsia="Calibri"/>
                <w:color w:val="000000"/>
                <w:sz w:val="16"/>
                <w:szCs w:val="16"/>
                <w:lang w:val="en-GB" w:eastAsia="en-US"/>
              </w:rPr>
              <w:t xml:space="preserve">  </w:t>
            </w:r>
          </w:p>
        </w:tc>
      </w:tr>
    </w:tbl>
    <w:p w:rsidR="00B84BCC" w:rsidRPr="003829E9" w:rsidRDefault="00B84BCC" w:rsidP="00B84BCC">
      <w:pPr>
        <w:widowControl w:val="0"/>
        <w:autoSpaceDE w:val="0"/>
        <w:autoSpaceDN w:val="0"/>
        <w:adjustRightInd w:val="0"/>
        <w:spacing w:before="0" w:line="20" w:lineRule="exact"/>
        <w:jc w:val="center"/>
        <w:rPr>
          <w:rFonts w:cs="Comic Sans MS"/>
          <w:b/>
          <w:bCs/>
          <w:caps/>
          <w:color w:val="000000"/>
          <w:sz w:val="22"/>
          <w:szCs w:val="22"/>
          <w:lang w:val="en-GB" w:eastAsia="es-PA"/>
        </w:rPr>
      </w:pPr>
      <w:bookmarkStart w:id="78" w:name="_Toc189228327"/>
      <w:bookmarkStart w:id="79" w:name="_Toc260289648"/>
    </w:p>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80" w:name="_Toc260396801"/>
      <w:r w:rsidRPr="003829E9">
        <w:rPr>
          <w:b/>
          <w:color w:val="000000"/>
          <w:sz w:val="22"/>
          <w:lang w:val="en-GB"/>
        </w:rPr>
        <w:t>Colombia</w:t>
      </w:r>
      <w:bookmarkEnd w:id="78"/>
      <w:bookmarkEnd w:id="79"/>
      <w:bookmarkEnd w:id="80"/>
    </w:p>
    <w:tbl>
      <w:tblPr>
        <w:tblW w:w="0" w:type="auto"/>
        <w:tblLook w:val="04A0"/>
      </w:tblPr>
      <w:tblGrid>
        <w:gridCol w:w="5349"/>
        <w:gridCol w:w="3867"/>
      </w:tblGrid>
      <w:tr w:rsidR="00B84BCC" w:rsidRPr="003829E9" w:rsidTr="00EC0112">
        <w:tc>
          <w:tcPr>
            <w:tcW w:w="5349"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b/>
                <w:sz w:val="16"/>
                <w:szCs w:val="16"/>
                <w:lang w:val="es-PA" w:eastAsia="en-US"/>
              </w:rPr>
            </w:pPr>
            <w:r w:rsidRPr="00E764C2">
              <w:rPr>
                <w:rFonts w:eastAsia="Calibri"/>
                <w:color w:val="000000"/>
                <w:sz w:val="16"/>
                <w:szCs w:val="16"/>
                <w:lang w:val="es-PA" w:eastAsia="en-US"/>
              </w:rPr>
              <w:t>Sra. Alejandra Torres, Asesora</w:t>
            </w:r>
            <w:r w:rsidRPr="00E764C2">
              <w:rPr>
                <w:rFonts w:eastAsia="Calibri"/>
                <w:color w:val="000000"/>
                <w:sz w:val="16"/>
                <w:szCs w:val="16"/>
                <w:lang w:val="es-PA" w:eastAsia="en-US"/>
              </w:rPr>
              <w:br/>
              <w:t xml:space="preserve">Oficina de Asuntos Internacionales </w:t>
            </w:r>
            <w:r w:rsidRPr="00E764C2">
              <w:rPr>
                <w:rFonts w:eastAsia="Calibri"/>
                <w:color w:val="000000"/>
                <w:sz w:val="16"/>
                <w:szCs w:val="16"/>
                <w:lang w:val="es-PA" w:eastAsia="en-US"/>
              </w:rPr>
              <w:br/>
            </w:r>
            <w:r w:rsidRPr="00E764C2">
              <w:rPr>
                <w:rFonts w:eastAsia="Calibri"/>
                <w:b/>
                <w:bCs/>
                <w:color w:val="000000"/>
                <w:sz w:val="16"/>
                <w:szCs w:val="16"/>
                <w:lang w:val="es-PA" w:eastAsia="en-US"/>
              </w:rPr>
              <w:t>Ministerio de Ambiente y Desarrollo Sostenible</w:t>
            </w:r>
            <w:r w:rsidRPr="00E764C2">
              <w:rPr>
                <w:rFonts w:eastAsia="Calibri"/>
                <w:b/>
                <w:bCs/>
                <w:color w:val="000000"/>
                <w:sz w:val="16"/>
                <w:szCs w:val="16"/>
                <w:lang w:val="es-PA" w:eastAsia="en-US"/>
              </w:rPr>
              <w:br/>
            </w:r>
            <w:r w:rsidRPr="00E764C2">
              <w:rPr>
                <w:rFonts w:eastAsia="Calibri"/>
                <w:color w:val="000000"/>
                <w:sz w:val="16"/>
                <w:szCs w:val="16"/>
                <w:lang w:val="es-PA" w:eastAsia="en-US"/>
              </w:rPr>
              <w:t xml:space="preserve">Calle 37,  No. 8-40 </w:t>
            </w:r>
            <w:r w:rsidRPr="00E764C2">
              <w:rPr>
                <w:rFonts w:eastAsia="Calibri"/>
                <w:color w:val="000000"/>
                <w:sz w:val="16"/>
                <w:szCs w:val="16"/>
                <w:lang w:val="es-PA" w:eastAsia="en-US"/>
              </w:rPr>
              <w:br/>
              <w:t>Bogotá, D.C., Colombia</w:t>
            </w:r>
          </w:p>
        </w:tc>
        <w:tc>
          <w:tcPr>
            <w:tcW w:w="3867"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sz w:val="22"/>
                <w:szCs w:val="22"/>
                <w:lang w:val="es-PA" w:eastAsia="en-US"/>
              </w:rPr>
            </w:pPr>
            <w:r w:rsidRPr="00E764C2">
              <w:rPr>
                <w:rFonts w:eastAsia="Calibri"/>
                <w:b/>
                <w:color w:val="000000"/>
                <w:sz w:val="16"/>
                <w:szCs w:val="16"/>
                <w:lang w:val="es-PA" w:eastAsia="en-US"/>
              </w:rPr>
              <w:t xml:space="preserve">Tel.: </w:t>
            </w:r>
            <w:r w:rsidRPr="00E764C2">
              <w:rPr>
                <w:rFonts w:eastAsia="Calibri"/>
                <w:color w:val="000000"/>
                <w:sz w:val="16"/>
                <w:szCs w:val="16"/>
                <w:lang w:val="es-PA" w:eastAsia="en-US"/>
              </w:rPr>
              <w:t>(+57-1) 332-3604</w:t>
            </w:r>
            <w:r w:rsidRPr="00E764C2">
              <w:rPr>
                <w:rFonts w:eastAsia="Calibri"/>
                <w:color w:val="000000"/>
                <w:sz w:val="16"/>
                <w:szCs w:val="16"/>
                <w:lang w:val="es-PA" w:eastAsia="en-US"/>
              </w:rPr>
              <w:br/>
            </w:r>
            <w:r w:rsidRPr="00E764C2">
              <w:rPr>
                <w:rFonts w:eastAsia="Calibri"/>
                <w:b/>
                <w:color w:val="000000"/>
                <w:sz w:val="16"/>
                <w:szCs w:val="16"/>
                <w:lang w:val="es-PA" w:eastAsia="en-US"/>
              </w:rPr>
              <w:t xml:space="preserve">C.E.: </w:t>
            </w:r>
            <w:hyperlink r:id="rId39" w:history="1">
              <w:r w:rsidRPr="00E764C2">
                <w:rPr>
                  <w:rFonts w:eastAsia="Calibri"/>
                  <w:color w:val="0000FF"/>
                  <w:sz w:val="16"/>
                  <w:szCs w:val="16"/>
                  <w:u w:val="single"/>
                  <w:lang w:val="es-PA" w:eastAsia="en-US"/>
                </w:rPr>
                <w:t>alejatorresd@yahoo.com</w:t>
              </w:r>
            </w:hyperlink>
            <w:r w:rsidRPr="00E764C2">
              <w:rPr>
                <w:rFonts w:eastAsia="Calibri"/>
                <w:color w:val="000000"/>
                <w:sz w:val="16"/>
                <w:szCs w:val="16"/>
                <w:lang w:val="es-PA" w:eastAsia="en-US"/>
              </w:rPr>
              <w:br/>
            </w:r>
          </w:p>
        </w:tc>
      </w:tr>
      <w:tr w:rsidR="00B84BCC" w:rsidRPr="003829E9" w:rsidTr="00EC0112">
        <w:tc>
          <w:tcPr>
            <w:tcW w:w="5349"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s-PA" w:eastAsia="en-US"/>
              </w:rPr>
            </w:pPr>
            <w:r w:rsidRPr="00E764C2">
              <w:rPr>
                <w:rFonts w:eastAsia="Calibri"/>
                <w:color w:val="000000"/>
                <w:sz w:val="16"/>
                <w:szCs w:val="16"/>
                <w:lang w:val="es-PA" w:eastAsia="en-US"/>
              </w:rPr>
              <w:t>Sr. Javier Ernesto Camargo, Asesor</w:t>
            </w:r>
            <w:r w:rsidRPr="00E764C2">
              <w:rPr>
                <w:rFonts w:eastAsia="Calibri"/>
                <w:color w:val="000000"/>
                <w:sz w:val="16"/>
                <w:szCs w:val="16"/>
                <w:lang w:val="es-PA" w:eastAsia="en-US"/>
              </w:rPr>
              <w:br/>
              <w:t>Oficina de Asuntos Internacionales</w:t>
            </w:r>
            <w:r w:rsidRPr="00E764C2">
              <w:rPr>
                <w:rFonts w:eastAsia="Calibri"/>
                <w:color w:val="000000"/>
                <w:sz w:val="16"/>
                <w:szCs w:val="16"/>
                <w:lang w:val="es-PA" w:eastAsia="en-US"/>
              </w:rPr>
              <w:br/>
            </w:r>
            <w:r w:rsidRPr="00E764C2">
              <w:rPr>
                <w:rFonts w:eastAsia="Calibri"/>
                <w:b/>
                <w:color w:val="000000"/>
                <w:sz w:val="16"/>
                <w:szCs w:val="16"/>
                <w:lang w:val="es-PA" w:eastAsia="en-US"/>
              </w:rPr>
              <w:t>Ministerio de Ambiente y Desarrollo Sostenible</w:t>
            </w:r>
            <w:r w:rsidRPr="00E764C2">
              <w:rPr>
                <w:rFonts w:eastAsia="Calibri"/>
                <w:color w:val="000000"/>
                <w:sz w:val="16"/>
                <w:szCs w:val="16"/>
                <w:lang w:val="es-PA" w:eastAsia="en-US"/>
              </w:rPr>
              <w:br/>
              <w:t>Calle 37, No. 8-40</w:t>
            </w:r>
            <w:r w:rsidRPr="00E764C2">
              <w:rPr>
                <w:rFonts w:eastAsia="Calibri"/>
                <w:color w:val="000000"/>
                <w:sz w:val="16"/>
                <w:szCs w:val="16"/>
                <w:lang w:val="es-PA" w:eastAsia="en-US"/>
              </w:rPr>
              <w:br/>
              <w:t>Bogotá, Colombia</w:t>
            </w:r>
          </w:p>
        </w:tc>
        <w:tc>
          <w:tcPr>
            <w:tcW w:w="3867"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s-PA" w:eastAsia="en-US"/>
              </w:rPr>
            </w:pPr>
            <w:r w:rsidRPr="00E764C2">
              <w:rPr>
                <w:rFonts w:eastAsia="Calibri"/>
                <w:b/>
                <w:color w:val="000000"/>
                <w:sz w:val="16"/>
                <w:szCs w:val="16"/>
                <w:lang w:val="es-PA" w:eastAsia="en-US"/>
              </w:rPr>
              <w:t xml:space="preserve">Tel.: </w:t>
            </w:r>
            <w:r w:rsidRPr="00E764C2">
              <w:rPr>
                <w:rFonts w:eastAsia="Calibri"/>
                <w:color w:val="000000"/>
                <w:sz w:val="16"/>
                <w:szCs w:val="16"/>
                <w:lang w:val="es-PA" w:eastAsia="en-US"/>
              </w:rPr>
              <w:t>(+57-1) 332-3604</w:t>
            </w:r>
            <w:r w:rsidRPr="00E764C2">
              <w:rPr>
                <w:rFonts w:eastAsia="Calibri"/>
                <w:b/>
                <w:color w:val="000000"/>
                <w:sz w:val="16"/>
                <w:szCs w:val="16"/>
                <w:lang w:val="es-PA" w:eastAsia="en-US"/>
              </w:rPr>
              <w:br/>
              <w:t xml:space="preserve">C.E.: </w:t>
            </w:r>
            <w:hyperlink r:id="rId40" w:history="1">
              <w:r w:rsidRPr="00E764C2">
                <w:rPr>
                  <w:rFonts w:eastAsia="Calibri"/>
                  <w:color w:val="0000FF"/>
                  <w:sz w:val="16"/>
                  <w:szCs w:val="16"/>
                  <w:u w:val="single"/>
                  <w:lang w:val="es-PA" w:eastAsia="en-US"/>
                </w:rPr>
                <w:t>jecamargo@minambiente.gov.co</w:t>
              </w:r>
            </w:hyperlink>
            <w:r w:rsidRPr="00E764C2">
              <w:rPr>
                <w:rFonts w:eastAsia="Calibri"/>
                <w:color w:val="000000"/>
                <w:sz w:val="16"/>
                <w:szCs w:val="16"/>
                <w:lang w:val="es-PA" w:eastAsia="en-US"/>
              </w:rPr>
              <w:t xml:space="preserve"> </w:t>
            </w:r>
          </w:p>
        </w:tc>
      </w:tr>
      <w:tr w:rsidR="00B84BCC" w:rsidRPr="003829E9" w:rsidTr="00EC0112">
        <w:tc>
          <w:tcPr>
            <w:tcW w:w="5349"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b/>
                <w:sz w:val="16"/>
                <w:szCs w:val="16"/>
                <w:lang w:val="es-PA" w:eastAsia="en-US"/>
              </w:rPr>
            </w:pPr>
            <w:r w:rsidRPr="00E764C2">
              <w:rPr>
                <w:rFonts w:eastAsia="Calibri"/>
                <w:color w:val="000000"/>
                <w:sz w:val="16"/>
                <w:szCs w:val="16"/>
                <w:lang w:val="es-PA" w:eastAsia="en-US"/>
              </w:rPr>
              <w:t>Sra. Claudia Vásquez Marazzani</w:t>
            </w:r>
            <w:r w:rsidRPr="00E764C2">
              <w:rPr>
                <w:rFonts w:eastAsia="Calibri"/>
                <w:color w:val="000000"/>
                <w:sz w:val="16"/>
                <w:szCs w:val="16"/>
                <w:lang w:val="es-PA" w:eastAsia="en-US"/>
              </w:rPr>
              <w:br/>
              <w:t>Coordinación de Asuntos Ambientales</w:t>
            </w:r>
            <w:r w:rsidRPr="00E764C2">
              <w:rPr>
                <w:rFonts w:eastAsia="Calibri"/>
                <w:color w:val="000000"/>
                <w:sz w:val="16"/>
                <w:szCs w:val="16"/>
                <w:lang w:val="es-PA" w:eastAsia="en-US"/>
              </w:rPr>
              <w:br/>
            </w:r>
            <w:r w:rsidRPr="00E764C2">
              <w:rPr>
                <w:rFonts w:eastAsia="Calibri"/>
                <w:b/>
                <w:bCs/>
                <w:color w:val="000000"/>
                <w:sz w:val="16"/>
                <w:szCs w:val="16"/>
                <w:lang w:val="es-PA" w:eastAsia="en-US"/>
              </w:rPr>
              <w:t>Ministerio de Relaciones Exteriores</w:t>
            </w:r>
            <w:r w:rsidRPr="00E764C2">
              <w:rPr>
                <w:rFonts w:eastAsia="Calibri"/>
                <w:b/>
                <w:bCs/>
                <w:color w:val="000000"/>
                <w:sz w:val="16"/>
                <w:szCs w:val="16"/>
                <w:lang w:val="es-PA" w:eastAsia="en-US"/>
              </w:rPr>
              <w:br/>
            </w:r>
            <w:r w:rsidRPr="00E764C2">
              <w:rPr>
                <w:rFonts w:eastAsia="Calibri"/>
                <w:color w:val="000000"/>
                <w:sz w:val="16"/>
                <w:szCs w:val="16"/>
                <w:lang w:val="es-PA" w:eastAsia="en-US"/>
              </w:rPr>
              <w:t xml:space="preserve">Calle 10, No. 5-51 Palacio de San Carlos </w:t>
            </w:r>
            <w:r w:rsidRPr="00E764C2">
              <w:rPr>
                <w:rFonts w:eastAsia="Calibri"/>
                <w:color w:val="000000"/>
                <w:sz w:val="16"/>
                <w:szCs w:val="16"/>
                <w:lang w:val="es-PA" w:eastAsia="en-US"/>
              </w:rPr>
              <w:br/>
              <w:t>Bogotá, D.C., Colombia</w:t>
            </w:r>
          </w:p>
        </w:tc>
        <w:tc>
          <w:tcPr>
            <w:tcW w:w="3867"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sz w:val="22"/>
                <w:szCs w:val="22"/>
                <w:lang w:val="es-PA" w:eastAsia="en-US"/>
              </w:rPr>
            </w:pPr>
            <w:r w:rsidRPr="00E764C2">
              <w:rPr>
                <w:rFonts w:eastAsia="Calibri"/>
                <w:b/>
                <w:color w:val="000000"/>
                <w:sz w:val="16"/>
                <w:szCs w:val="16"/>
                <w:lang w:val="es-PA" w:eastAsia="en-US"/>
              </w:rPr>
              <w:t xml:space="preserve">Tel.: </w:t>
            </w:r>
            <w:r w:rsidRPr="00E764C2">
              <w:rPr>
                <w:rFonts w:eastAsia="Calibri"/>
                <w:color w:val="000000"/>
                <w:sz w:val="16"/>
                <w:szCs w:val="16"/>
                <w:lang w:val="es-PA" w:eastAsia="en-US"/>
              </w:rPr>
              <w:t>(+57-1) 381-4125</w:t>
            </w:r>
            <w:r w:rsidRPr="00E764C2">
              <w:rPr>
                <w:rFonts w:eastAsia="Calibri"/>
                <w:color w:val="000000"/>
                <w:sz w:val="16"/>
                <w:szCs w:val="16"/>
                <w:lang w:val="es-PA" w:eastAsia="en-US"/>
              </w:rPr>
              <w:br/>
            </w:r>
            <w:r w:rsidRPr="00E764C2">
              <w:rPr>
                <w:rFonts w:eastAsia="Calibri"/>
                <w:b/>
                <w:color w:val="000000"/>
                <w:sz w:val="16"/>
                <w:szCs w:val="16"/>
                <w:lang w:val="es-PA" w:eastAsia="en-US"/>
              </w:rPr>
              <w:t xml:space="preserve">C.E.: </w:t>
            </w:r>
            <w:hyperlink r:id="rId41" w:history="1">
              <w:r w:rsidRPr="00E764C2">
                <w:rPr>
                  <w:rFonts w:eastAsia="Calibri"/>
                  <w:color w:val="0000FF"/>
                  <w:sz w:val="16"/>
                  <w:szCs w:val="16"/>
                  <w:u w:val="single"/>
                  <w:lang w:val="es-PA" w:eastAsia="en-US"/>
                </w:rPr>
                <w:t>claudia.vasquez@cancilleria.gov.co</w:t>
              </w:r>
            </w:hyperlink>
          </w:p>
        </w:tc>
      </w:tr>
      <w:tr w:rsidR="00B84BCC" w:rsidRPr="003829E9" w:rsidTr="00EC0112">
        <w:tc>
          <w:tcPr>
            <w:tcW w:w="9216" w:type="dxa"/>
            <w:gridSpan w:val="2"/>
          </w:tcPr>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81" w:name="_Toc260289649"/>
            <w:bookmarkStart w:id="82" w:name="_Toc260396802"/>
            <w:r w:rsidRPr="003829E9">
              <w:rPr>
                <w:b/>
                <w:color w:val="000000"/>
                <w:sz w:val="22"/>
                <w:lang w:val="en-GB"/>
              </w:rPr>
              <w:t>Costa Rica</w:t>
            </w:r>
            <w:bookmarkEnd w:id="81"/>
            <w:bookmarkEnd w:id="82"/>
          </w:p>
        </w:tc>
      </w:tr>
      <w:tr w:rsidR="00B84BCC" w:rsidRPr="003829E9" w:rsidTr="00EC0112">
        <w:trPr>
          <w:trHeight w:val="1078"/>
        </w:trPr>
        <w:tc>
          <w:tcPr>
            <w:tcW w:w="5349"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 Rubén Muñoz, Director de Cooperación</w:t>
            </w:r>
            <w:r w:rsidRPr="00E764C2">
              <w:rPr>
                <w:rFonts w:eastAsia="Calibri"/>
                <w:color w:val="000000"/>
                <w:sz w:val="16"/>
                <w:szCs w:val="18"/>
                <w:lang w:val="es-PA" w:eastAsia="en-US"/>
              </w:rPr>
              <w:br/>
            </w:r>
            <w:r w:rsidRPr="00E764C2">
              <w:rPr>
                <w:rFonts w:eastAsia="Calibri"/>
                <w:b/>
                <w:color w:val="000000"/>
                <w:sz w:val="16"/>
                <w:szCs w:val="18"/>
                <w:lang w:val="es-PA" w:eastAsia="en-US"/>
              </w:rPr>
              <w:t>Ministerio de Ambiente, Energía y Telecomunicaciones</w:t>
            </w:r>
            <w:r w:rsidRPr="00E764C2">
              <w:rPr>
                <w:rFonts w:eastAsia="Calibri"/>
                <w:b/>
                <w:color w:val="000000"/>
                <w:sz w:val="16"/>
                <w:szCs w:val="18"/>
                <w:lang w:val="es-PA" w:eastAsia="en-US"/>
              </w:rPr>
              <w:br/>
            </w:r>
            <w:r w:rsidRPr="00E764C2">
              <w:rPr>
                <w:rFonts w:eastAsia="Calibri"/>
                <w:bCs/>
                <w:color w:val="000000"/>
                <w:sz w:val="16"/>
                <w:szCs w:val="18"/>
                <w:lang w:val="es-PA" w:eastAsia="en-US"/>
              </w:rPr>
              <w:t>Calle 28</w:t>
            </w:r>
            <w:r w:rsidRPr="00E764C2">
              <w:rPr>
                <w:rFonts w:eastAsia="Calibri"/>
                <w:bCs/>
                <w:color w:val="000000"/>
                <w:sz w:val="16"/>
                <w:szCs w:val="22"/>
                <w:lang w:val="es-PA" w:eastAsia="en-US"/>
              </w:rPr>
              <w:t>, Avenida 8 y 10, Barrio Francisco Peralta, frente a la Iglesia de Sagrado Corazón de Jesús</w:t>
            </w:r>
            <w:r w:rsidRPr="00E764C2">
              <w:rPr>
                <w:rFonts w:eastAsia="Calibri"/>
                <w:bCs/>
                <w:color w:val="000000"/>
                <w:sz w:val="16"/>
                <w:szCs w:val="22"/>
                <w:lang w:val="es-PA" w:eastAsia="en-US"/>
              </w:rPr>
              <w:br/>
              <w:t>Apartado Po</w:t>
            </w:r>
            <w:r w:rsidRPr="00E764C2">
              <w:rPr>
                <w:rFonts w:eastAsia="Calibri"/>
                <w:color w:val="000000"/>
                <w:sz w:val="16"/>
                <w:szCs w:val="18"/>
                <w:lang w:val="es-PA" w:eastAsia="en-US"/>
              </w:rPr>
              <w:t>stal 10104-1000</w:t>
            </w:r>
            <w:r w:rsidRPr="00E764C2">
              <w:rPr>
                <w:rFonts w:eastAsia="Calibri"/>
                <w:color w:val="000000"/>
                <w:sz w:val="16"/>
                <w:szCs w:val="22"/>
                <w:lang w:val="es-PA" w:eastAsia="en-US"/>
              </w:rPr>
              <w:br/>
            </w:r>
            <w:r w:rsidRPr="00E764C2">
              <w:rPr>
                <w:rFonts w:eastAsia="Calibri"/>
                <w:color w:val="000000"/>
                <w:sz w:val="16"/>
                <w:szCs w:val="18"/>
                <w:lang w:val="es-PA" w:eastAsia="en-US"/>
              </w:rPr>
              <w:t>San José, Costa Rica</w:t>
            </w:r>
          </w:p>
        </w:tc>
        <w:tc>
          <w:tcPr>
            <w:tcW w:w="3867"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(+506) 2233-9534/4533 ext 165</w:t>
            </w:r>
            <w:r w:rsidRPr="003829E9">
              <w:rPr>
                <w:rFonts w:eastAsia="Calibri"/>
                <w:color w:val="000000"/>
                <w:sz w:val="16"/>
                <w:szCs w:val="18"/>
                <w:lang w:val="en-GB" w:eastAsia="en-US"/>
              </w:rPr>
              <w:br/>
              <w:t xml:space="preserve">        (+506) 2258-0069 (directo)</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(+506) 2257-0697</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C.E.: </w:t>
            </w:r>
            <w:hyperlink r:id="rId42" w:history="1">
              <w:r w:rsidRPr="003829E9">
                <w:rPr>
                  <w:rFonts w:eastAsia="Calibri"/>
                  <w:color w:val="0000FF"/>
                  <w:sz w:val="16"/>
                  <w:szCs w:val="18"/>
                  <w:u w:val="single"/>
                  <w:lang w:val="en-GB" w:eastAsia="en-US"/>
                </w:rPr>
                <w:t>rmunoz@minaet.go.cr</w:t>
              </w:r>
            </w:hyperlink>
            <w:r w:rsidRPr="003829E9">
              <w:rPr>
                <w:rFonts w:eastAsia="Calibri"/>
                <w:sz w:val="22"/>
                <w:szCs w:val="22"/>
                <w:lang w:val="en-GB" w:eastAsia="en-US"/>
              </w:rPr>
              <w:t xml:space="preserve">; </w:t>
            </w:r>
            <w:hyperlink r:id="rId43" w:history="1">
              <w:r w:rsidRPr="003829E9">
                <w:rPr>
                  <w:rFonts w:eastAsia="Calibri"/>
                  <w:color w:val="0000FF"/>
                  <w:sz w:val="16"/>
                  <w:szCs w:val="16"/>
                  <w:u w:val="single"/>
                  <w:lang w:val="en-GB" w:eastAsia="en-US"/>
                </w:rPr>
                <w:t>tirracr@gmail.com</w:t>
              </w:r>
            </w:hyperlink>
            <w:r w:rsidRPr="003829E9">
              <w:rPr>
                <w:rFonts w:eastAsia="Calibri"/>
                <w:sz w:val="16"/>
                <w:szCs w:val="16"/>
                <w:lang w:val="en-GB" w:eastAsia="en-US"/>
              </w:rPr>
              <w:t xml:space="preserve"> </w:t>
            </w:r>
          </w:p>
        </w:tc>
      </w:tr>
    </w:tbl>
    <w:p w:rsidR="00EC0112" w:rsidRPr="003829E9" w:rsidRDefault="00EC0112" w:rsidP="00EC0112">
      <w:pPr>
        <w:widowControl w:val="0"/>
        <w:tabs>
          <w:tab w:val="center" w:pos="4908"/>
        </w:tabs>
        <w:autoSpaceDE w:val="0"/>
        <w:autoSpaceDN w:val="0"/>
        <w:adjustRightInd w:val="0"/>
        <w:spacing w:after="120"/>
        <w:jc w:val="center"/>
        <w:rPr>
          <w:b/>
          <w:color w:val="000000"/>
          <w:sz w:val="22"/>
          <w:lang w:val="en-GB"/>
        </w:rPr>
      </w:pPr>
      <w:bookmarkStart w:id="83" w:name="_Toc189228329"/>
      <w:bookmarkStart w:id="84" w:name="_Toc260289650"/>
      <w:bookmarkStart w:id="85" w:name="_Toc260396803"/>
    </w:p>
    <w:p w:rsidR="00A012AC" w:rsidRPr="003829E9" w:rsidRDefault="00A012AC" w:rsidP="00EC0112">
      <w:pPr>
        <w:widowControl w:val="0"/>
        <w:tabs>
          <w:tab w:val="center" w:pos="4908"/>
        </w:tabs>
        <w:autoSpaceDE w:val="0"/>
        <w:autoSpaceDN w:val="0"/>
        <w:adjustRightInd w:val="0"/>
        <w:spacing w:after="120"/>
        <w:jc w:val="center"/>
        <w:rPr>
          <w:b/>
          <w:color w:val="000000"/>
          <w:sz w:val="22"/>
          <w:lang w:val="en-GB"/>
        </w:rPr>
      </w:pPr>
    </w:p>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r w:rsidRPr="003829E9">
        <w:rPr>
          <w:b/>
          <w:color w:val="000000"/>
          <w:sz w:val="22"/>
          <w:lang w:val="en-GB"/>
        </w:rPr>
        <w:t>Cuba</w:t>
      </w:r>
      <w:bookmarkEnd w:id="83"/>
      <w:bookmarkEnd w:id="84"/>
      <w:bookmarkEnd w:id="85"/>
    </w:p>
    <w:tbl>
      <w:tblPr>
        <w:tblW w:w="0" w:type="auto"/>
        <w:tblLook w:val="04A0"/>
      </w:tblPr>
      <w:tblGrid>
        <w:gridCol w:w="5495"/>
        <w:gridCol w:w="3645"/>
      </w:tblGrid>
      <w:tr w:rsidR="00B84BCC" w:rsidRPr="003829E9" w:rsidTr="00EC0112">
        <w:tc>
          <w:tcPr>
            <w:tcW w:w="5495"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sz w:val="22"/>
                <w:szCs w:val="32"/>
                <w:lang w:val="es-PA" w:eastAsia="en-US"/>
              </w:rPr>
            </w:pPr>
            <w:r w:rsidRPr="00E764C2">
              <w:rPr>
                <w:rFonts w:eastAsia="Calibri"/>
                <w:color w:val="000000"/>
                <w:sz w:val="16"/>
                <w:szCs w:val="16"/>
                <w:lang w:val="es-PA" w:eastAsia="en-US"/>
              </w:rPr>
              <w:t>Sr. Enrique Moret Hernández, Director</w:t>
            </w:r>
            <w:r w:rsidRPr="00E764C2">
              <w:rPr>
                <w:rFonts w:eastAsia="Calibri"/>
                <w:color w:val="000000"/>
                <w:sz w:val="16"/>
                <w:szCs w:val="16"/>
                <w:lang w:val="es-PA" w:eastAsia="en-US"/>
              </w:rPr>
              <w:br/>
              <w:t>Dirección de Relaciones Internacionales</w:t>
            </w:r>
            <w:r w:rsidRPr="00E764C2">
              <w:rPr>
                <w:rFonts w:eastAsia="Calibri"/>
                <w:color w:val="000000"/>
                <w:sz w:val="16"/>
                <w:szCs w:val="16"/>
                <w:lang w:val="es-PA" w:eastAsia="en-US"/>
              </w:rPr>
              <w:br/>
            </w:r>
            <w:r w:rsidRPr="00E764C2">
              <w:rPr>
                <w:rFonts w:eastAsia="Calibri"/>
                <w:b/>
                <w:color w:val="000000"/>
                <w:sz w:val="16"/>
                <w:szCs w:val="16"/>
                <w:lang w:val="es-PA" w:eastAsia="en-US"/>
              </w:rPr>
              <w:t>Ministerio de Ciencia, Tecnología y Medio Ambiente</w:t>
            </w:r>
            <w:r w:rsidRPr="00E764C2">
              <w:rPr>
                <w:rFonts w:eastAsia="Calibri"/>
                <w:b/>
                <w:color w:val="000000"/>
                <w:sz w:val="16"/>
                <w:szCs w:val="16"/>
                <w:lang w:val="es-PA" w:eastAsia="en-US"/>
              </w:rPr>
              <w:br/>
            </w:r>
            <w:r w:rsidRPr="00E764C2">
              <w:rPr>
                <w:rFonts w:eastAsia="Calibri"/>
                <w:color w:val="000000"/>
                <w:sz w:val="16"/>
                <w:szCs w:val="16"/>
                <w:lang w:val="es-PA" w:eastAsia="en-US"/>
              </w:rPr>
              <w:t>Calle 18 A #4118 e/41 y 47</w:t>
            </w:r>
            <w:r w:rsidRPr="00E764C2">
              <w:rPr>
                <w:rFonts w:eastAsia="Calibri"/>
                <w:color w:val="000000"/>
                <w:sz w:val="16"/>
                <w:szCs w:val="16"/>
                <w:lang w:val="es-PA" w:eastAsia="en-US"/>
              </w:rPr>
              <w:br/>
              <w:t xml:space="preserve">11300 La Habana, Cuba </w:t>
            </w:r>
          </w:p>
        </w:tc>
        <w:tc>
          <w:tcPr>
            <w:tcW w:w="364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(+53-7) 214-4256</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(+53-7) 214-4257</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44" w:history="1">
              <w:r w:rsidRPr="003829E9">
                <w:rPr>
                  <w:rFonts w:eastAsia="Calibri"/>
                  <w:color w:val="0000FF"/>
                  <w:sz w:val="16"/>
                  <w:szCs w:val="16"/>
                  <w:u w:val="single"/>
                  <w:lang w:val="en-GB" w:eastAsia="en-US"/>
                </w:rPr>
                <w:t>emoret@citma.cu</w:t>
              </w:r>
            </w:hyperlink>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bookmarkStart w:id="86" w:name="_Toc189228331"/>
      <w:bookmarkStart w:id="87" w:name="_Toc260289651"/>
      <w:bookmarkStart w:id="88" w:name="_Toc260396804"/>
      <w:r w:rsidRPr="003829E9">
        <w:rPr>
          <w:b/>
          <w:color w:val="000000"/>
          <w:sz w:val="22"/>
          <w:lang w:val="en-GB"/>
        </w:rPr>
        <w:t>Dominica</w:t>
      </w:r>
    </w:p>
    <w:tbl>
      <w:tblPr>
        <w:tblW w:w="0" w:type="auto"/>
        <w:tblCellMar>
          <w:left w:w="70" w:type="dxa"/>
          <w:right w:w="70" w:type="dxa"/>
        </w:tblCellMar>
        <w:tblLook w:val="0000"/>
      </w:tblPr>
      <w:tblGrid>
        <w:gridCol w:w="5194"/>
        <w:gridCol w:w="3876"/>
      </w:tblGrid>
      <w:tr w:rsidR="00B84BCC" w:rsidRPr="003829E9" w:rsidTr="00EC0112">
        <w:tc>
          <w:tcPr>
            <w:tcW w:w="5194"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bCs/>
                <w:color w:val="000000"/>
                <w:sz w:val="16"/>
                <w:szCs w:val="16"/>
                <w:lang w:val="en-GB" w:eastAsia="en-US"/>
              </w:rPr>
              <w:t>Mr. Lloyd Pascal, Director</w:t>
            </w:r>
            <w:r w:rsidRPr="003829E9">
              <w:rPr>
                <w:rFonts w:eastAsia="Calibri"/>
                <w:bCs/>
                <w:color w:val="000000"/>
                <w:sz w:val="16"/>
                <w:szCs w:val="16"/>
                <w:lang w:val="en-GB" w:eastAsia="en-US"/>
              </w:rPr>
              <w:br/>
              <w:t>Environmental Coordinating Unit</w:t>
            </w:r>
            <w:r w:rsidRPr="003829E9">
              <w:rPr>
                <w:rFonts w:eastAsia="Calibri"/>
                <w:bCs/>
                <w:color w:val="000000"/>
                <w:sz w:val="16"/>
                <w:szCs w:val="16"/>
                <w:lang w:val="en-GB" w:eastAsia="en-US"/>
              </w:rPr>
              <w:br/>
            </w:r>
            <w:r w:rsidRPr="003829E9">
              <w:rPr>
                <w:rFonts w:eastAsia="Calibri"/>
                <w:b/>
                <w:bCs/>
                <w:color w:val="000000"/>
                <w:sz w:val="16"/>
                <w:szCs w:val="16"/>
                <w:lang w:val="en-GB" w:eastAsia="en-US"/>
              </w:rPr>
              <w:t>Ministry for Environment, Natural Resources, Physical Planning and Fisheries</w:t>
            </w:r>
            <w:r w:rsidRPr="003829E9">
              <w:rPr>
                <w:rFonts w:eastAsia="Calibri"/>
                <w:bCs/>
                <w:color w:val="000000"/>
                <w:sz w:val="16"/>
                <w:szCs w:val="16"/>
                <w:lang w:val="en-GB" w:eastAsia="en-US"/>
              </w:rPr>
              <w:br/>
            </w:r>
            <w:r w:rsidRPr="003829E9">
              <w:rPr>
                <w:rFonts w:eastAsia="Calibri"/>
                <w:color w:val="000000"/>
                <w:sz w:val="16"/>
                <w:szCs w:val="16"/>
                <w:lang w:val="en-GB" w:eastAsia="en-US"/>
              </w:rPr>
              <w:t>Roseau Fisheries Complex Building</w:t>
            </w:r>
            <w:r w:rsidRPr="003829E9">
              <w:rPr>
                <w:rFonts w:eastAsia="Calibri"/>
                <w:color w:val="000000"/>
                <w:sz w:val="16"/>
                <w:szCs w:val="16"/>
                <w:lang w:val="en-GB" w:eastAsia="en-US"/>
              </w:rPr>
              <w:br/>
              <w:t xml:space="preserve">Dame Mary Eugenia Charles Boulevard </w:t>
            </w:r>
            <w:r w:rsidRPr="003829E9">
              <w:rPr>
                <w:rFonts w:eastAsia="Calibri"/>
                <w:color w:val="000000"/>
                <w:sz w:val="16"/>
                <w:szCs w:val="16"/>
                <w:lang w:val="en-GB" w:eastAsia="en-US"/>
              </w:rPr>
              <w:br/>
              <w:t>Roseau, Dominica</w:t>
            </w:r>
            <w:r w:rsidRPr="003829E9">
              <w:rPr>
                <w:rFonts w:eastAsia="Calibri"/>
                <w:color w:val="000000"/>
                <w:sz w:val="16"/>
                <w:szCs w:val="16"/>
                <w:lang w:val="en-GB" w:eastAsia="en-US"/>
              </w:rPr>
              <w:br/>
            </w:r>
          </w:p>
        </w:tc>
        <w:tc>
          <w:tcPr>
            <w:tcW w:w="3876"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(+1 767) 266-5256</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(+1 767) 448-4577</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45" w:history="1">
              <w:r w:rsidRPr="003829E9">
                <w:rPr>
                  <w:rFonts w:eastAsia="Calibri"/>
                  <w:color w:val="0000FF"/>
                  <w:sz w:val="16"/>
                  <w:szCs w:val="18"/>
                  <w:u w:val="single"/>
                  <w:lang w:val="en-GB" w:eastAsia="en-US"/>
                </w:rPr>
                <w:t>ecu@dominica.gov.dm</w:t>
              </w:r>
            </w:hyperlink>
          </w:p>
        </w:tc>
      </w:tr>
    </w:tbl>
    <w:p w:rsidR="00FC7FBF" w:rsidRPr="003829E9" w:rsidRDefault="00FC7FBF" w:rsidP="00FC7FBF">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89" w:name="_Toc260289659"/>
      <w:bookmarkStart w:id="90" w:name="_Toc260396812"/>
      <w:r w:rsidRPr="003829E9">
        <w:rPr>
          <w:b/>
          <w:color w:val="000000"/>
          <w:sz w:val="22"/>
          <w:lang w:val="en-GB"/>
        </w:rPr>
        <w:t>Dominican</w:t>
      </w:r>
      <w:bookmarkEnd w:id="89"/>
      <w:bookmarkEnd w:id="90"/>
      <w:r w:rsidRPr="003829E9">
        <w:rPr>
          <w:b/>
          <w:color w:val="000000"/>
          <w:sz w:val="22"/>
          <w:lang w:val="en-GB"/>
        </w:rPr>
        <w:t xml:space="preserve"> Republic</w:t>
      </w:r>
    </w:p>
    <w:tbl>
      <w:tblPr>
        <w:tblW w:w="9500" w:type="dxa"/>
        <w:tblLayout w:type="fixed"/>
        <w:tblCellMar>
          <w:left w:w="70" w:type="dxa"/>
          <w:right w:w="70" w:type="dxa"/>
        </w:tblCellMar>
        <w:tblLook w:val="0000"/>
      </w:tblPr>
      <w:tblGrid>
        <w:gridCol w:w="5882"/>
        <w:gridCol w:w="3618"/>
      </w:tblGrid>
      <w:tr w:rsidR="00FC7FBF" w:rsidRPr="00E764C2" w:rsidTr="00CF5FA8">
        <w:tc>
          <w:tcPr>
            <w:tcW w:w="5882" w:type="dxa"/>
          </w:tcPr>
          <w:p w:rsidR="00FC7FBF" w:rsidRPr="00E764C2" w:rsidRDefault="00FC7FBF" w:rsidP="00CF5FA8">
            <w:pPr>
              <w:widowControl w:val="0"/>
              <w:tabs>
                <w:tab w:val="left" w:pos="112"/>
              </w:tabs>
              <w:autoSpaceDE w:val="0"/>
              <w:autoSpaceDN w:val="0"/>
              <w:adjustRightInd w:val="0"/>
              <w:spacing w:before="0" w:after="200" w:line="276" w:lineRule="auto"/>
              <w:jc w:val="left"/>
              <w:rPr>
                <w:rFonts w:eastAsia="Calibri"/>
                <w:color w:val="000000"/>
                <w:sz w:val="16"/>
                <w:szCs w:val="16"/>
                <w:lang w:val="es-PA" w:eastAsia="en-US"/>
              </w:rPr>
            </w:pPr>
            <w:r w:rsidRPr="00E764C2">
              <w:rPr>
                <w:rFonts w:eastAsia="Calibri"/>
                <w:color w:val="000000"/>
                <w:sz w:val="16"/>
                <w:szCs w:val="16"/>
                <w:lang w:val="es-PA" w:eastAsia="en-US"/>
              </w:rPr>
              <w:t>Sr. José Almonte, Viceministro de Planificación y Desarrollo</w:t>
            </w:r>
            <w:r w:rsidRPr="00E764C2">
              <w:rPr>
                <w:rFonts w:eastAsia="Calibri"/>
                <w:color w:val="000000"/>
                <w:sz w:val="16"/>
                <w:szCs w:val="16"/>
                <w:lang w:val="es-PA" w:eastAsia="en-US"/>
              </w:rPr>
              <w:br/>
            </w:r>
            <w:r w:rsidRPr="00E764C2">
              <w:rPr>
                <w:rFonts w:eastAsia="Calibri"/>
                <w:b/>
                <w:bCs/>
                <w:color w:val="000000"/>
                <w:sz w:val="16"/>
                <w:szCs w:val="16"/>
                <w:lang w:val="es-PA" w:eastAsia="en-US"/>
              </w:rPr>
              <w:t>Ministerio de Ambiente y Recursos Naturales</w:t>
            </w:r>
            <w:r w:rsidRPr="00E764C2">
              <w:rPr>
                <w:rFonts w:eastAsia="Calibri"/>
                <w:b/>
                <w:bCs/>
                <w:color w:val="000000"/>
                <w:sz w:val="16"/>
                <w:szCs w:val="16"/>
                <w:lang w:val="es-PA" w:eastAsia="en-US"/>
              </w:rPr>
              <w:br/>
            </w:r>
            <w:r w:rsidRPr="00E764C2">
              <w:rPr>
                <w:rFonts w:eastAsia="Calibri"/>
                <w:color w:val="000000"/>
                <w:sz w:val="16"/>
                <w:szCs w:val="16"/>
                <w:lang w:val="es-PA" w:eastAsia="en-US"/>
              </w:rPr>
              <w:t>Av. Cayetano Germosén , Esq. Av. Gregorio Luperón</w:t>
            </w:r>
            <w:r w:rsidRPr="00E764C2">
              <w:rPr>
                <w:rFonts w:eastAsia="Calibri"/>
                <w:color w:val="000000"/>
                <w:sz w:val="16"/>
                <w:szCs w:val="16"/>
                <w:lang w:val="es-PA" w:eastAsia="en-US"/>
              </w:rPr>
              <w:br/>
              <w:t>El Pedregal, Santo Domingo, República Dominicana</w:t>
            </w:r>
          </w:p>
        </w:tc>
        <w:tc>
          <w:tcPr>
            <w:tcW w:w="3618" w:type="dxa"/>
          </w:tcPr>
          <w:p w:rsidR="00FC7FBF" w:rsidRPr="003829E9" w:rsidRDefault="00FC7FBF" w:rsidP="00CF5FA8">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 xml:space="preserve">(+1-809) 567-4300 ext 6409 </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(+1-809) 472-7447</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46" w:history="1">
              <w:r w:rsidRPr="003829E9">
                <w:rPr>
                  <w:rFonts w:eastAsia="Calibri"/>
                  <w:color w:val="0000FF"/>
                  <w:sz w:val="16"/>
                  <w:szCs w:val="16"/>
                  <w:u w:val="single"/>
                  <w:lang w:val="en-GB" w:eastAsia="en-US"/>
                </w:rPr>
                <w:t>jose.almonte@ambiente.gob.do</w:t>
              </w:r>
            </w:hyperlink>
          </w:p>
        </w:tc>
      </w:tr>
      <w:tr w:rsidR="00FC7FBF" w:rsidRPr="00E764C2" w:rsidTr="00CF5FA8">
        <w:tc>
          <w:tcPr>
            <w:tcW w:w="5882" w:type="dxa"/>
          </w:tcPr>
          <w:p w:rsidR="00FC7FBF" w:rsidRPr="00E764C2" w:rsidRDefault="00FC7FBF" w:rsidP="00CF5FA8">
            <w:pPr>
              <w:widowControl w:val="0"/>
              <w:tabs>
                <w:tab w:val="left" w:pos="112"/>
              </w:tabs>
              <w:autoSpaceDE w:val="0"/>
              <w:autoSpaceDN w:val="0"/>
              <w:adjustRightInd w:val="0"/>
              <w:spacing w:before="0" w:after="200" w:line="276" w:lineRule="auto"/>
              <w:jc w:val="left"/>
              <w:rPr>
                <w:rFonts w:eastAsia="Calibri"/>
                <w:color w:val="000000"/>
                <w:sz w:val="16"/>
                <w:szCs w:val="16"/>
                <w:lang w:val="es-PA" w:eastAsia="en-US"/>
              </w:rPr>
            </w:pPr>
            <w:r w:rsidRPr="00E764C2">
              <w:rPr>
                <w:rFonts w:eastAsia="Calibri"/>
                <w:color w:val="000000"/>
                <w:sz w:val="16"/>
                <w:szCs w:val="16"/>
                <w:lang w:val="es-PA" w:eastAsia="en-US"/>
              </w:rPr>
              <w:t>Sr. Víctor Viñas Nicolas, Director de Cambio Climático</w:t>
            </w:r>
            <w:r w:rsidRPr="00E764C2">
              <w:rPr>
                <w:rFonts w:eastAsia="Calibri"/>
                <w:color w:val="000000"/>
                <w:sz w:val="16"/>
                <w:szCs w:val="16"/>
                <w:lang w:val="es-PA" w:eastAsia="en-US"/>
              </w:rPr>
              <w:br/>
            </w:r>
            <w:r w:rsidRPr="00E764C2">
              <w:rPr>
                <w:rFonts w:eastAsia="Calibri"/>
                <w:b/>
                <w:bCs/>
                <w:color w:val="000000"/>
                <w:sz w:val="16"/>
                <w:szCs w:val="16"/>
                <w:lang w:val="es-PA" w:eastAsia="en-US"/>
              </w:rPr>
              <w:t>Ministerio de Medio Ambiente y Recursos Naturales</w:t>
            </w:r>
            <w:r w:rsidRPr="00E764C2">
              <w:rPr>
                <w:rFonts w:eastAsia="Calibri"/>
                <w:b/>
                <w:bCs/>
                <w:color w:val="000000"/>
                <w:sz w:val="16"/>
                <w:szCs w:val="16"/>
                <w:lang w:val="es-PA" w:eastAsia="en-US"/>
              </w:rPr>
              <w:br/>
            </w:r>
            <w:r w:rsidRPr="00E764C2">
              <w:rPr>
                <w:rFonts w:eastAsia="Calibri"/>
                <w:color w:val="000000"/>
                <w:sz w:val="16"/>
                <w:szCs w:val="16"/>
                <w:lang w:val="es-PA" w:eastAsia="en-US"/>
              </w:rPr>
              <w:t>Av. Cayetano Germosén , Esq. Av. Gregorio Luperón</w:t>
            </w:r>
            <w:r w:rsidRPr="00E764C2">
              <w:rPr>
                <w:rFonts w:eastAsia="Calibri"/>
                <w:color w:val="000000"/>
                <w:sz w:val="16"/>
                <w:szCs w:val="16"/>
                <w:lang w:val="es-PA" w:eastAsia="en-US"/>
              </w:rPr>
              <w:br/>
              <w:t>El Pedregal, Santo Domingo, República Dominicana</w:t>
            </w:r>
            <w:r w:rsidRPr="00E764C2">
              <w:rPr>
                <w:rFonts w:eastAsia="Calibri"/>
                <w:color w:val="000000"/>
                <w:sz w:val="16"/>
                <w:szCs w:val="16"/>
                <w:lang w:val="es-PA" w:eastAsia="en-US"/>
              </w:rPr>
              <w:br/>
            </w:r>
          </w:p>
        </w:tc>
        <w:tc>
          <w:tcPr>
            <w:tcW w:w="3618" w:type="dxa"/>
          </w:tcPr>
          <w:p w:rsidR="00FC7FBF" w:rsidRPr="003829E9" w:rsidRDefault="00FC7FBF" w:rsidP="00CF5FA8">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 xml:space="preserve">(+1-809) 567-4300 ext 6240 </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(+1-809) 472-7447</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47" w:history="1">
              <w:r w:rsidRPr="003829E9">
                <w:rPr>
                  <w:rFonts w:eastAsia="Calibri"/>
                  <w:color w:val="0000FF"/>
                  <w:sz w:val="16"/>
                  <w:szCs w:val="16"/>
                  <w:u w:val="single"/>
                  <w:lang w:val="en-GB" w:eastAsia="en-US"/>
                </w:rPr>
                <w:t>victor.vinas@ambiente.gob.do</w:t>
              </w:r>
            </w:hyperlink>
            <w:r w:rsidRPr="003829E9">
              <w:rPr>
                <w:rFonts w:eastAsia="Calibri"/>
                <w:sz w:val="22"/>
                <w:szCs w:val="22"/>
                <w:lang w:val="en-GB" w:eastAsia="en-US"/>
              </w:rPr>
              <w:t xml:space="preserve">  </w:t>
            </w:r>
            <w:hyperlink r:id="rId48" w:history="1">
              <w:r w:rsidRPr="003829E9">
                <w:rPr>
                  <w:rFonts w:eastAsia="Calibri"/>
                  <w:color w:val="0000FF"/>
                  <w:sz w:val="16"/>
                  <w:szCs w:val="16"/>
                  <w:u w:val="single"/>
                  <w:lang w:val="en-GB" w:eastAsia="en-US"/>
                </w:rPr>
                <w:t>victorvinas@gmail.com</w:t>
              </w:r>
            </w:hyperlink>
            <w:r w:rsidRPr="003829E9">
              <w:rPr>
                <w:rFonts w:eastAsia="Calibri"/>
                <w:sz w:val="16"/>
                <w:szCs w:val="16"/>
                <w:lang w:val="en-GB" w:eastAsia="en-US"/>
              </w:rPr>
              <w:t xml:space="preserve"> </w:t>
            </w: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r w:rsidRPr="003829E9">
        <w:rPr>
          <w:b/>
          <w:color w:val="000000"/>
          <w:sz w:val="22"/>
          <w:lang w:val="en-GB"/>
        </w:rPr>
        <w:t>Ecuador</w:t>
      </w:r>
      <w:bookmarkEnd w:id="86"/>
      <w:bookmarkEnd w:id="87"/>
      <w:bookmarkEnd w:id="88"/>
    </w:p>
    <w:tbl>
      <w:tblPr>
        <w:tblW w:w="30420" w:type="dxa"/>
        <w:tblLayout w:type="fixed"/>
        <w:tblCellMar>
          <w:left w:w="70" w:type="dxa"/>
          <w:right w:w="70" w:type="dxa"/>
        </w:tblCellMar>
        <w:tblLook w:val="0000"/>
      </w:tblPr>
      <w:tblGrid>
        <w:gridCol w:w="5230"/>
        <w:gridCol w:w="5230"/>
        <w:gridCol w:w="5230"/>
        <w:gridCol w:w="5230"/>
        <w:gridCol w:w="5230"/>
        <w:gridCol w:w="4270"/>
      </w:tblGrid>
      <w:tr w:rsidR="00B84BCC" w:rsidRPr="003829E9" w:rsidTr="00EC0112">
        <w:tc>
          <w:tcPr>
            <w:tcW w:w="5230" w:type="dxa"/>
          </w:tcPr>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Sra. Marcela Aguiñaga, Ministra</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b/>
                <w:color w:val="000000"/>
                <w:sz w:val="16"/>
                <w:szCs w:val="16"/>
                <w:lang w:val="es-PA" w:eastAsia="en-US"/>
              </w:rPr>
            </w:pPr>
            <w:r w:rsidRPr="00E764C2">
              <w:rPr>
                <w:rFonts w:eastAsia="Calibri"/>
                <w:b/>
                <w:color w:val="000000"/>
                <w:sz w:val="16"/>
                <w:szCs w:val="16"/>
                <w:lang w:val="es-PA" w:eastAsia="en-US"/>
              </w:rPr>
              <w:t>Ministerio del Ambiente</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Madrid 1159 y Andalucía</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Quito, Ecuador</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Sra. Mercy Borbor, Viceministra</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b/>
                <w:color w:val="000000"/>
                <w:sz w:val="16"/>
                <w:szCs w:val="16"/>
                <w:lang w:val="es-PA" w:eastAsia="en-US"/>
              </w:rPr>
            </w:pPr>
            <w:r w:rsidRPr="00E764C2">
              <w:rPr>
                <w:rFonts w:eastAsia="Calibri"/>
                <w:b/>
                <w:color w:val="000000"/>
                <w:sz w:val="16"/>
                <w:szCs w:val="16"/>
                <w:lang w:val="es-PA" w:eastAsia="en-US"/>
              </w:rPr>
              <w:t>Ministerio del Ambiente</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Madrid 1159 y Andalucía</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Quito, Ecuador</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Sra. Tania Villegas, Subsecretaria Patrimonio Natural</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b/>
                <w:color w:val="000000"/>
                <w:sz w:val="16"/>
                <w:szCs w:val="16"/>
                <w:lang w:val="es-PA" w:eastAsia="en-US"/>
              </w:rPr>
            </w:pPr>
            <w:r w:rsidRPr="00E764C2">
              <w:rPr>
                <w:rFonts w:eastAsia="Calibri"/>
                <w:b/>
                <w:color w:val="000000"/>
                <w:sz w:val="16"/>
                <w:szCs w:val="16"/>
                <w:lang w:val="es-PA" w:eastAsia="en-US"/>
              </w:rPr>
              <w:t>Ministerio del Ambiente</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Madrid 1159 y Andalucía</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Quito, Ecuador</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Srta. Carola Borja, Subsecretaria Cambio Climático</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b/>
                <w:color w:val="000000"/>
                <w:sz w:val="16"/>
                <w:szCs w:val="16"/>
                <w:lang w:val="es-PA" w:eastAsia="en-US"/>
              </w:rPr>
            </w:pPr>
            <w:r w:rsidRPr="00E764C2">
              <w:rPr>
                <w:rFonts w:eastAsia="Calibri"/>
                <w:b/>
                <w:color w:val="000000"/>
                <w:sz w:val="16"/>
                <w:szCs w:val="16"/>
                <w:lang w:val="es-PA" w:eastAsia="en-US"/>
              </w:rPr>
              <w:t>Ministerio del Ambiente</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Madrid 1159 y Andalucía</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Quito, Ecuador</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Sra. María Victoria Chiriboga, Directora Adaptación</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Subsecretaria de Cambio Climático</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b/>
                <w:color w:val="000000"/>
                <w:sz w:val="16"/>
                <w:szCs w:val="16"/>
                <w:lang w:val="es-PA" w:eastAsia="en-US"/>
              </w:rPr>
            </w:pPr>
            <w:r w:rsidRPr="00E764C2">
              <w:rPr>
                <w:rFonts w:eastAsia="Calibri"/>
                <w:b/>
                <w:color w:val="000000"/>
                <w:sz w:val="16"/>
                <w:szCs w:val="16"/>
                <w:lang w:val="es-PA" w:eastAsia="en-US"/>
              </w:rPr>
              <w:t>Ministerio del Ambiente</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Madrid 1159 y Andalucía</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Quito, Ecuador</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Sra. Lorena Falconí, Directora de Mitigación</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s-PA" w:eastAsia="en-US"/>
              </w:rPr>
            </w:pPr>
            <w:r w:rsidRPr="00E764C2">
              <w:rPr>
                <w:rFonts w:eastAsia="Calibri"/>
                <w:color w:val="000000"/>
                <w:sz w:val="16"/>
                <w:szCs w:val="16"/>
                <w:lang w:val="es-PA" w:eastAsia="en-US"/>
              </w:rPr>
              <w:t>Subsecretaria Cambio Climático</w:t>
            </w:r>
          </w:p>
          <w:p w:rsidR="00B84BCC" w:rsidRPr="00E764C2" w:rsidRDefault="00B84BCC" w:rsidP="00B84BCC">
            <w:pPr>
              <w:widowControl w:val="0"/>
              <w:tabs>
                <w:tab w:val="left" w:pos="112"/>
              </w:tabs>
              <w:autoSpaceDE w:val="0"/>
              <w:autoSpaceDN w:val="0"/>
              <w:adjustRightInd w:val="0"/>
              <w:spacing w:before="0" w:line="276" w:lineRule="auto"/>
              <w:jc w:val="left"/>
              <w:rPr>
                <w:rFonts w:eastAsia="Calibri"/>
                <w:b/>
                <w:color w:val="000000"/>
                <w:sz w:val="16"/>
                <w:szCs w:val="16"/>
                <w:lang w:val="es-PA" w:eastAsia="en-US"/>
              </w:rPr>
            </w:pPr>
            <w:r w:rsidRPr="00E764C2">
              <w:rPr>
                <w:rFonts w:eastAsia="Calibri"/>
                <w:b/>
                <w:color w:val="000000"/>
                <w:sz w:val="16"/>
                <w:szCs w:val="16"/>
                <w:lang w:val="es-PA" w:eastAsia="en-US"/>
              </w:rPr>
              <w:t>Ministerio del Ambiente</w:t>
            </w: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r w:rsidRPr="003829E9">
              <w:rPr>
                <w:rFonts w:eastAsia="Calibri"/>
                <w:color w:val="000000"/>
                <w:sz w:val="16"/>
                <w:szCs w:val="16"/>
                <w:lang w:val="en-GB" w:eastAsia="en-US"/>
              </w:rPr>
              <w:t>Madrid 1159 y Andalucía</w:t>
            </w: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r w:rsidRPr="003829E9">
              <w:rPr>
                <w:rFonts w:eastAsia="Calibri"/>
                <w:color w:val="000000"/>
                <w:sz w:val="16"/>
                <w:szCs w:val="16"/>
                <w:lang w:val="en-GB" w:eastAsia="en-US"/>
              </w:rPr>
              <w:t>Quito, Ecuador</w:t>
            </w: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tc>
        <w:tc>
          <w:tcPr>
            <w:tcW w:w="5230" w:type="dxa"/>
          </w:tcPr>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49" w:history="1">
              <w:r w:rsidRPr="003829E9">
                <w:rPr>
                  <w:rFonts w:eastAsia="Calibri"/>
                  <w:color w:val="0000FF"/>
                  <w:sz w:val="16"/>
                  <w:szCs w:val="16"/>
                  <w:u w:val="single"/>
                  <w:lang w:val="en-GB" w:eastAsia="en-US"/>
                </w:rPr>
                <w:t>maguinaga@ambiente.gob.ec</w:t>
              </w:r>
            </w:hyperlink>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50" w:history="1">
              <w:r w:rsidRPr="003829E9">
                <w:rPr>
                  <w:rFonts w:eastAsia="Calibri"/>
                  <w:color w:val="0000FF"/>
                  <w:sz w:val="16"/>
                  <w:szCs w:val="16"/>
                  <w:u w:val="single"/>
                  <w:lang w:val="en-GB" w:eastAsia="en-US"/>
                </w:rPr>
                <w:t>mborbor@ambiente.gob.ec</w:t>
              </w:r>
            </w:hyperlink>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51" w:history="1">
              <w:r w:rsidRPr="003829E9">
                <w:rPr>
                  <w:rFonts w:eastAsia="Calibri"/>
                  <w:color w:val="0000FF"/>
                  <w:sz w:val="16"/>
                  <w:szCs w:val="16"/>
                  <w:u w:val="single"/>
                  <w:lang w:val="en-GB" w:eastAsia="en-US"/>
                </w:rPr>
                <w:t>tvillegas@ambiente.gob.ec</w:t>
              </w:r>
            </w:hyperlink>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52" w:history="1">
              <w:r w:rsidRPr="003829E9">
                <w:rPr>
                  <w:rFonts w:eastAsia="Calibri"/>
                  <w:color w:val="0000FF"/>
                  <w:sz w:val="16"/>
                  <w:szCs w:val="16"/>
                  <w:u w:val="single"/>
                  <w:lang w:val="en-GB" w:eastAsia="en-US"/>
                </w:rPr>
                <w:t>cborja@ambiente.gob.ec</w:t>
              </w:r>
            </w:hyperlink>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53" w:history="1">
              <w:r w:rsidRPr="003829E9">
                <w:rPr>
                  <w:rFonts w:eastAsia="Calibri"/>
                  <w:color w:val="0000FF"/>
                  <w:sz w:val="16"/>
                  <w:szCs w:val="16"/>
                  <w:u w:val="single"/>
                  <w:lang w:val="en-GB" w:eastAsia="en-US"/>
                </w:rPr>
                <w:t>mchiriboga@ambiente.gob.ec</w:t>
              </w:r>
            </w:hyperlink>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54" w:history="1">
              <w:r w:rsidRPr="003829E9">
                <w:rPr>
                  <w:rFonts w:eastAsia="Calibri"/>
                  <w:color w:val="0000FF"/>
                  <w:sz w:val="16"/>
                  <w:szCs w:val="16"/>
                  <w:u w:val="single"/>
                  <w:lang w:val="en-GB" w:eastAsia="en-US"/>
                </w:rPr>
                <w:t>lfalconi@ambiente.gob.ec</w:t>
              </w:r>
            </w:hyperlink>
          </w:p>
        </w:tc>
        <w:tc>
          <w:tcPr>
            <w:tcW w:w="523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p>
        </w:tc>
        <w:tc>
          <w:tcPr>
            <w:tcW w:w="523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r w:rsidRPr="003829E9">
              <w:rPr>
                <w:rFonts w:eastAsia="Calibri"/>
                <w:color w:val="000000"/>
                <w:sz w:val="16"/>
                <w:szCs w:val="16"/>
                <w:lang w:val="en-GB" w:eastAsia="en-US"/>
              </w:rPr>
              <w:t>maguinaga@ambiente.gob.ec</w:t>
            </w:r>
          </w:p>
        </w:tc>
        <w:tc>
          <w:tcPr>
            <w:tcW w:w="5230"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s-PA" w:eastAsia="en-US"/>
              </w:rPr>
            </w:pPr>
            <w:r w:rsidRPr="00E764C2">
              <w:rPr>
                <w:rFonts w:eastAsia="Calibri"/>
                <w:color w:val="000000"/>
                <w:sz w:val="16"/>
                <w:szCs w:val="16"/>
                <w:lang w:val="es-PA" w:eastAsia="en-US"/>
              </w:rPr>
              <w:t>Sra. Marcela Aguiñaga, Ministra</w:t>
            </w:r>
          </w:p>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s-PA" w:eastAsia="en-US"/>
              </w:rPr>
            </w:pPr>
            <w:r w:rsidRPr="00E764C2">
              <w:rPr>
                <w:rFonts w:eastAsia="Calibri"/>
                <w:b/>
                <w:color w:val="000000"/>
                <w:sz w:val="16"/>
                <w:szCs w:val="16"/>
                <w:lang w:val="es-PA" w:eastAsia="en-US"/>
              </w:rPr>
              <w:t>Ministerio del Ambiente</w:t>
            </w:r>
          </w:p>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color w:val="000000"/>
                <w:sz w:val="16"/>
                <w:szCs w:val="16"/>
                <w:lang w:val="en-GB" w:eastAsia="en-US"/>
              </w:rPr>
              <w:t>Madrid 1159 y Andalucia</w:t>
            </w:r>
          </w:p>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color w:val="000000"/>
                <w:sz w:val="16"/>
                <w:szCs w:val="16"/>
                <w:lang w:val="en-GB" w:eastAsia="en-US"/>
              </w:rPr>
              <w:t>Quito, Ecuador</w:t>
            </w:r>
          </w:p>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p>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p>
        </w:tc>
        <w:tc>
          <w:tcPr>
            <w:tcW w:w="427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(593-2) 3987-600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r w:rsidRPr="003829E9">
              <w:rPr>
                <w:rFonts w:eastAsia="Calibri"/>
                <w:color w:val="000000"/>
                <w:sz w:val="16"/>
                <w:szCs w:val="16"/>
                <w:lang w:val="en-GB" w:eastAsia="en-US"/>
              </w:rPr>
              <w:t>maguinaga@ambiente.gob.ec</w:t>
            </w:r>
          </w:p>
        </w:tc>
      </w:tr>
    </w:tbl>
    <w:p w:rsidR="00EC0112" w:rsidRPr="003829E9" w:rsidRDefault="00EC0112" w:rsidP="00EC0112">
      <w:pPr>
        <w:widowControl w:val="0"/>
        <w:tabs>
          <w:tab w:val="center" w:pos="4908"/>
        </w:tabs>
        <w:autoSpaceDE w:val="0"/>
        <w:autoSpaceDN w:val="0"/>
        <w:adjustRightInd w:val="0"/>
        <w:spacing w:after="120"/>
        <w:jc w:val="center"/>
        <w:rPr>
          <w:b/>
          <w:color w:val="000000"/>
          <w:sz w:val="22"/>
          <w:lang w:val="en-GB"/>
        </w:rPr>
      </w:pPr>
      <w:bookmarkStart w:id="91" w:name="_Toc189228332"/>
      <w:bookmarkStart w:id="92" w:name="_Toc260289652"/>
      <w:bookmarkStart w:id="93" w:name="_Toc260396805"/>
      <w:bookmarkStart w:id="94" w:name="_Toc189228333"/>
    </w:p>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r w:rsidRPr="003829E9">
        <w:rPr>
          <w:b/>
          <w:color w:val="000000"/>
          <w:sz w:val="22"/>
          <w:lang w:val="en-GB"/>
        </w:rPr>
        <w:t>El Salvador</w:t>
      </w:r>
      <w:bookmarkEnd w:id="91"/>
      <w:bookmarkEnd w:id="92"/>
      <w:bookmarkEnd w:id="93"/>
    </w:p>
    <w:tbl>
      <w:tblPr>
        <w:tblW w:w="0" w:type="auto"/>
        <w:tblCellMar>
          <w:left w:w="70" w:type="dxa"/>
          <w:right w:w="70" w:type="dxa"/>
        </w:tblCellMar>
        <w:tblLook w:val="0000"/>
      </w:tblPr>
      <w:tblGrid>
        <w:gridCol w:w="5194"/>
        <w:gridCol w:w="3876"/>
      </w:tblGrid>
      <w:tr w:rsidR="00B84BCC" w:rsidRPr="003829E9" w:rsidTr="00EC0112">
        <w:tc>
          <w:tcPr>
            <w:tcW w:w="5194"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s-PA" w:eastAsia="en-US"/>
              </w:rPr>
            </w:pPr>
            <w:r w:rsidRPr="00E764C2">
              <w:rPr>
                <w:rFonts w:eastAsia="Calibri"/>
                <w:bCs/>
                <w:color w:val="000000"/>
                <w:sz w:val="16"/>
                <w:szCs w:val="16"/>
                <w:lang w:val="es-PA" w:eastAsia="en-US"/>
              </w:rPr>
              <w:t>Sr. Salvador Nieto Carcamo, Asesor Legal y Jefe del Despacho Ministerial</w:t>
            </w:r>
            <w:r w:rsidRPr="00E764C2">
              <w:rPr>
                <w:rFonts w:eastAsia="Calibri"/>
                <w:bCs/>
                <w:color w:val="000000"/>
                <w:sz w:val="16"/>
                <w:szCs w:val="16"/>
                <w:lang w:val="es-PA" w:eastAsia="en-US"/>
              </w:rPr>
              <w:br/>
            </w:r>
            <w:r w:rsidRPr="00E764C2">
              <w:rPr>
                <w:rFonts w:eastAsia="Calibri"/>
                <w:b/>
                <w:bCs/>
                <w:color w:val="000000"/>
                <w:sz w:val="16"/>
                <w:szCs w:val="16"/>
                <w:lang w:val="es-PA" w:eastAsia="en-US"/>
              </w:rPr>
              <w:t>Ministerio de Medio Ambiente y Recursos Naturales</w:t>
            </w:r>
            <w:r w:rsidRPr="00E764C2">
              <w:rPr>
                <w:rFonts w:eastAsia="Calibri"/>
                <w:b/>
                <w:bCs/>
                <w:color w:val="000000"/>
                <w:sz w:val="16"/>
                <w:szCs w:val="16"/>
                <w:lang w:val="es-PA" w:eastAsia="en-US"/>
              </w:rPr>
              <w:br/>
            </w:r>
            <w:r w:rsidRPr="00E764C2">
              <w:rPr>
                <w:rFonts w:eastAsia="Calibri"/>
                <w:color w:val="000000"/>
                <w:sz w:val="16"/>
                <w:szCs w:val="16"/>
                <w:lang w:val="es-PA" w:eastAsia="en-US"/>
              </w:rPr>
              <w:t>Carretera a Santa Tecla, Kilómetro 5-½, Instalaciones del ISTA, Edificio MARN, 4ta planta</w:t>
            </w:r>
            <w:r w:rsidRPr="00E764C2">
              <w:rPr>
                <w:rFonts w:eastAsia="Calibri"/>
                <w:color w:val="000000"/>
                <w:sz w:val="16"/>
                <w:szCs w:val="16"/>
                <w:lang w:val="es-PA" w:eastAsia="en-US"/>
              </w:rPr>
              <w:br/>
              <w:t>San Salvador, El Salvador</w:t>
            </w:r>
            <w:r w:rsidRPr="00E764C2">
              <w:rPr>
                <w:rFonts w:eastAsia="Calibri"/>
                <w:color w:val="000000"/>
                <w:sz w:val="16"/>
                <w:szCs w:val="16"/>
                <w:lang w:val="es-PA" w:eastAsia="en-US"/>
              </w:rPr>
              <w:br/>
            </w:r>
          </w:p>
        </w:tc>
        <w:tc>
          <w:tcPr>
            <w:tcW w:w="3876"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(+503) 2132-9452</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(+503) 2132-9420</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55" w:history="1">
              <w:r w:rsidRPr="003829E9">
                <w:rPr>
                  <w:rFonts w:eastAsia="Calibri"/>
                  <w:color w:val="0000FF"/>
                  <w:sz w:val="16"/>
                  <w:szCs w:val="16"/>
                  <w:u w:val="single"/>
                  <w:lang w:val="en-GB" w:eastAsia="en-US"/>
                </w:rPr>
                <w:t>snieto@marn.gob.sv</w:t>
              </w:r>
            </w:hyperlink>
          </w:p>
        </w:tc>
      </w:tr>
    </w:tbl>
    <w:p w:rsidR="00B84BCC" w:rsidRPr="003829E9" w:rsidRDefault="00B84BCC" w:rsidP="00B84BCC">
      <w:pPr>
        <w:widowControl w:val="0"/>
        <w:autoSpaceDE w:val="0"/>
        <w:autoSpaceDN w:val="0"/>
        <w:adjustRightInd w:val="0"/>
        <w:spacing w:before="0" w:line="20" w:lineRule="exact"/>
        <w:jc w:val="center"/>
        <w:rPr>
          <w:rFonts w:cs="Comic Sans MS"/>
          <w:b/>
          <w:bCs/>
          <w:caps/>
          <w:color w:val="000000"/>
          <w:sz w:val="22"/>
          <w:szCs w:val="22"/>
          <w:lang w:val="en-GB" w:eastAsia="es-PA"/>
        </w:rPr>
      </w:pPr>
      <w:bookmarkStart w:id="95" w:name="_Toc260289653"/>
    </w:p>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bookmarkStart w:id="96" w:name="_Toc260396806"/>
      <w:r w:rsidRPr="003829E9">
        <w:rPr>
          <w:b/>
          <w:color w:val="000000"/>
          <w:sz w:val="22"/>
          <w:lang w:val="en-GB"/>
        </w:rPr>
        <w:t>Grenada</w:t>
      </w:r>
      <w:bookmarkEnd w:id="94"/>
      <w:bookmarkEnd w:id="95"/>
      <w:bookmarkEnd w:id="96"/>
    </w:p>
    <w:tbl>
      <w:tblPr>
        <w:tblW w:w="0" w:type="auto"/>
        <w:tblCellMar>
          <w:left w:w="70" w:type="dxa"/>
          <w:right w:w="70" w:type="dxa"/>
        </w:tblCellMar>
        <w:tblLook w:val="0000"/>
      </w:tblPr>
      <w:tblGrid>
        <w:gridCol w:w="5235"/>
        <w:gridCol w:w="3905"/>
      </w:tblGrid>
      <w:tr w:rsidR="00B84BCC" w:rsidRPr="003829E9" w:rsidTr="00EC0112">
        <w:tc>
          <w:tcPr>
            <w:tcW w:w="523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sz w:val="16"/>
                <w:szCs w:val="16"/>
                <w:lang w:val="en-GB" w:eastAsia="en-US"/>
              </w:rPr>
              <w:t>Mr. Christopher Joseph, Environmental Protection Officer</w:t>
            </w:r>
            <w:r w:rsidRPr="003829E9">
              <w:rPr>
                <w:rFonts w:eastAsia="Calibri"/>
                <w:sz w:val="16"/>
                <w:szCs w:val="16"/>
                <w:lang w:val="en-GB" w:eastAsia="en-US"/>
              </w:rPr>
              <w:br/>
            </w:r>
            <w:r w:rsidRPr="003829E9">
              <w:rPr>
                <w:rFonts w:eastAsia="Calibri"/>
                <w:b/>
                <w:sz w:val="16"/>
                <w:szCs w:val="16"/>
                <w:lang w:val="en-GB" w:eastAsia="en-US"/>
              </w:rPr>
              <w:t xml:space="preserve">Ministry of the Environment, </w:t>
            </w:r>
            <w:r w:rsidR="0021068F" w:rsidRPr="003829E9">
              <w:rPr>
                <w:rFonts w:eastAsia="Calibri"/>
                <w:b/>
                <w:sz w:val="16"/>
                <w:szCs w:val="16"/>
                <w:lang w:val="en-GB" w:eastAsia="en-US"/>
              </w:rPr>
              <w:t>Foreign</w:t>
            </w:r>
            <w:r w:rsidRPr="003829E9">
              <w:rPr>
                <w:rFonts w:eastAsia="Calibri"/>
                <w:b/>
                <w:sz w:val="16"/>
                <w:szCs w:val="16"/>
                <w:lang w:val="en-GB" w:eastAsia="en-US"/>
              </w:rPr>
              <w:t xml:space="preserve"> Trade and Export Development</w:t>
            </w:r>
            <w:r w:rsidRPr="003829E9">
              <w:rPr>
                <w:rFonts w:eastAsia="Calibri"/>
                <w:b/>
                <w:sz w:val="16"/>
                <w:szCs w:val="16"/>
                <w:lang w:val="en-GB" w:eastAsia="en-US"/>
              </w:rPr>
              <w:br/>
            </w:r>
            <w:r w:rsidRPr="003829E9">
              <w:rPr>
                <w:rFonts w:eastAsia="Calibri"/>
                <w:sz w:val="16"/>
                <w:szCs w:val="16"/>
                <w:lang w:val="en-GB" w:eastAsia="en-US"/>
              </w:rPr>
              <w:t>Financial Complex, The Carenage</w:t>
            </w:r>
            <w:r w:rsidRPr="003829E9">
              <w:rPr>
                <w:rFonts w:eastAsia="Calibri"/>
                <w:sz w:val="16"/>
                <w:szCs w:val="16"/>
                <w:lang w:val="en-GB" w:eastAsia="en-US"/>
              </w:rPr>
              <w:br/>
              <w:t>Saint George’s, Grenada</w:t>
            </w:r>
            <w:r w:rsidRPr="003829E9">
              <w:rPr>
                <w:rFonts w:eastAsia="Calibri"/>
                <w:sz w:val="16"/>
                <w:szCs w:val="16"/>
                <w:lang w:val="en-GB" w:eastAsia="en-US"/>
              </w:rPr>
              <w:br/>
            </w:r>
          </w:p>
        </w:tc>
        <w:tc>
          <w:tcPr>
            <w:tcW w:w="390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t>(+1-473) 440-2214</w:t>
            </w:r>
            <w:r w:rsidRPr="003829E9">
              <w:rPr>
                <w:rFonts w:eastAsia="Calibri"/>
                <w:sz w:val="16"/>
                <w:szCs w:val="16"/>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t>(+1-473) 440-4127</w:t>
            </w:r>
            <w:r w:rsidRPr="003829E9">
              <w:rPr>
                <w:rFonts w:eastAsia="Calibri"/>
                <w:sz w:val="16"/>
                <w:szCs w:val="16"/>
                <w:lang w:val="en-GB" w:eastAsia="en-US"/>
              </w:rPr>
              <w:br/>
            </w:r>
            <w:r w:rsidRPr="003829E9">
              <w:rPr>
                <w:rFonts w:eastAsia="Calibri"/>
                <w:b/>
                <w:sz w:val="16"/>
                <w:szCs w:val="16"/>
                <w:lang w:val="en-GB" w:eastAsia="en-US"/>
              </w:rPr>
              <w:t xml:space="preserve">C.E.: </w:t>
            </w:r>
            <w:hyperlink r:id="rId56" w:history="1">
              <w:r w:rsidRPr="003829E9">
                <w:rPr>
                  <w:rFonts w:eastAsia="Calibri"/>
                  <w:color w:val="0000FF"/>
                  <w:sz w:val="16"/>
                  <w:szCs w:val="16"/>
                  <w:u w:val="single"/>
                  <w:lang w:val="en-GB" w:eastAsia="en-US"/>
                </w:rPr>
                <w:t>krispjj@gmail.com</w:t>
              </w:r>
            </w:hyperlink>
          </w:p>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p>
        </w:tc>
      </w:tr>
    </w:tbl>
    <w:p w:rsidR="00B84BCC" w:rsidRPr="003829E9" w:rsidRDefault="00B84BCC" w:rsidP="00B84BCC">
      <w:pPr>
        <w:widowControl w:val="0"/>
        <w:autoSpaceDE w:val="0"/>
        <w:autoSpaceDN w:val="0"/>
        <w:adjustRightInd w:val="0"/>
        <w:spacing w:before="0" w:line="20" w:lineRule="exact"/>
        <w:jc w:val="center"/>
        <w:rPr>
          <w:rFonts w:cs="Comic Sans MS"/>
          <w:b/>
          <w:bCs/>
          <w:caps/>
          <w:color w:val="000000"/>
          <w:sz w:val="22"/>
          <w:szCs w:val="22"/>
          <w:lang w:val="en-GB" w:eastAsia="es-PA"/>
        </w:rPr>
      </w:pPr>
    </w:p>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bookmarkStart w:id="97" w:name="_Toc260289654"/>
      <w:bookmarkStart w:id="98" w:name="_Toc260396807"/>
      <w:r w:rsidRPr="003829E9">
        <w:rPr>
          <w:b/>
          <w:color w:val="000000"/>
          <w:sz w:val="22"/>
          <w:lang w:val="en-GB"/>
        </w:rPr>
        <w:t>Guyana</w:t>
      </w:r>
    </w:p>
    <w:tbl>
      <w:tblPr>
        <w:tblW w:w="0" w:type="auto"/>
        <w:tblCellMar>
          <w:left w:w="70" w:type="dxa"/>
          <w:right w:w="70" w:type="dxa"/>
        </w:tblCellMar>
        <w:tblLook w:val="0000"/>
      </w:tblPr>
      <w:tblGrid>
        <w:gridCol w:w="5235"/>
        <w:gridCol w:w="3905"/>
      </w:tblGrid>
      <w:tr w:rsidR="00B84BCC" w:rsidRPr="003829E9" w:rsidTr="00EC0112">
        <w:tc>
          <w:tcPr>
            <w:tcW w:w="523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n-GB" w:eastAsia="en-US"/>
              </w:rPr>
            </w:pPr>
            <w:r w:rsidRPr="003829E9">
              <w:rPr>
                <w:rFonts w:eastAsia="Calibri"/>
                <w:sz w:val="16"/>
                <w:szCs w:val="16"/>
                <w:lang w:val="en-GB" w:eastAsia="en-US"/>
              </w:rPr>
              <w:t>Mr. Damian Fernandes, Natural Resources Specialist</w:t>
            </w:r>
            <w:r w:rsidRPr="003829E9">
              <w:rPr>
                <w:rFonts w:eastAsia="Calibri"/>
                <w:sz w:val="16"/>
                <w:szCs w:val="16"/>
                <w:lang w:val="en-GB" w:eastAsia="en-US"/>
              </w:rPr>
              <w:br/>
            </w:r>
            <w:r w:rsidRPr="003829E9">
              <w:rPr>
                <w:rFonts w:eastAsia="Calibri"/>
                <w:b/>
                <w:sz w:val="16"/>
                <w:szCs w:val="16"/>
                <w:lang w:val="en-GB" w:eastAsia="en-US"/>
              </w:rPr>
              <w:t>Ministry of Natural Resources and the Environment</w:t>
            </w:r>
            <w:r w:rsidRPr="003829E9">
              <w:rPr>
                <w:rFonts w:eastAsia="Calibri"/>
                <w:b/>
                <w:sz w:val="16"/>
                <w:szCs w:val="16"/>
                <w:lang w:val="en-GB" w:eastAsia="en-US"/>
              </w:rPr>
              <w:br/>
            </w:r>
            <w:r w:rsidRPr="003829E9">
              <w:rPr>
                <w:rFonts w:eastAsia="Calibri"/>
                <w:sz w:val="16"/>
                <w:szCs w:val="16"/>
                <w:lang w:val="en-GB" w:eastAsia="en-US"/>
              </w:rPr>
              <w:t>Office of the President</w:t>
            </w:r>
            <w:r w:rsidRPr="003829E9">
              <w:rPr>
                <w:rFonts w:eastAsia="Calibri"/>
                <w:sz w:val="16"/>
                <w:szCs w:val="16"/>
                <w:lang w:val="en-GB" w:eastAsia="en-US"/>
              </w:rPr>
              <w:br/>
              <w:t>Shiv Chanderpaul Drive, Georgetown, Guyana</w:t>
            </w:r>
            <w:r w:rsidRPr="003829E9">
              <w:rPr>
                <w:rFonts w:eastAsia="Calibri"/>
                <w:sz w:val="16"/>
                <w:szCs w:val="16"/>
                <w:lang w:val="en-GB" w:eastAsia="en-US"/>
              </w:rPr>
              <w:br/>
            </w:r>
          </w:p>
        </w:tc>
        <w:tc>
          <w:tcPr>
            <w:tcW w:w="390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br/>
            </w:r>
            <w:r w:rsidRPr="003829E9">
              <w:rPr>
                <w:rFonts w:eastAsia="Calibri"/>
                <w:b/>
                <w:sz w:val="16"/>
                <w:szCs w:val="16"/>
                <w:lang w:val="en-GB" w:eastAsia="en-US"/>
              </w:rPr>
              <w:t xml:space="preserve">C.E.: </w:t>
            </w:r>
            <w:hyperlink r:id="rId57" w:history="1">
              <w:r w:rsidRPr="003829E9">
                <w:rPr>
                  <w:rFonts w:eastAsia="Calibri"/>
                  <w:color w:val="0000FF"/>
                  <w:sz w:val="16"/>
                  <w:szCs w:val="16"/>
                  <w:u w:val="single"/>
                  <w:lang w:val="en-GB" w:eastAsia="en-US"/>
                </w:rPr>
                <w:t>damianj@gmail.com</w:t>
              </w:r>
            </w:hyperlink>
            <w:r w:rsidRPr="003829E9">
              <w:rPr>
                <w:rFonts w:eastAsia="Calibri"/>
                <w:sz w:val="16"/>
                <w:szCs w:val="16"/>
                <w:lang w:val="en-GB" w:eastAsia="en-US"/>
              </w:rPr>
              <w:t xml:space="preserve"> </w:t>
            </w:r>
          </w:p>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r w:rsidRPr="003829E9">
        <w:rPr>
          <w:b/>
          <w:color w:val="000000"/>
          <w:sz w:val="22"/>
          <w:lang w:val="en-GB"/>
        </w:rPr>
        <w:t>Hait</w:t>
      </w:r>
      <w:r w:rsidR="0021068F" w:rsidRPr="003829E9">
        <w:rPr>
          <w:b/>
          <w:color w:val="000000"/>
          <w:sz w:val="22"/>
          <w:lang w:val="en-GB"/>
        </w:rPr>
        <w:t>i</w:t>
      </w:r>
    </w:p>
    <w:tbl>
      <w:tblPr>
        <w:tblW w:w="0" w:type="auto"/>
        <w:tblCellMar>
          <w:left w:w="70" w:type="dxa"/>
          <w:right w:w="70" w:type="dxa"/>
        </w:tblCellMar>
        <w:tblLook w:val="0000"/>
      </w:tblPr>
      <w:tblGrid>
        <w:gridCol w:w="5235"/>
        <w:gridCol w:w="3905"/>
      </w:tblGrid>
      <w:tr w:rsidR="00B84BCC" w:rsidRPr="003829E9" w:rsidTr="00EC0112">
        <w:tc>
          <w:tcPr>
            <w:tcW w:w="523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sz w:val="16"/>
                <w:szCs w:val="16"/>
                <w:lang w:val="en-GB" w:eastAsia="en-US"/>
              </w:rPr>
              <w:t>Mr. Jean Vilmond Hilaire, Special Adviser</w:t>
            </w:r>
            <w:r w:rsidRPr="003829E9">
              <w:rPr>
                <w:rFonts w:eastAsia="Calibri"/>
                <w:sz w:val="16"/>
                <w:szCs w:val="16"/>
                <w:lang w:val="en-GB" w:eastAsia="en-US"/>
              </w:rPr>
              <w:br/>
            </w:r>
            <w:r w:rsidRPr="003829E9">
              <w:rPr>
                <w:rFonts w:eastAsia="Calibri"/>
                <w:b/>
                <w:sz w:val="16"/>
                <w:szCs w:val="16"/>
                <w:lang w:val="en-GB" w:eastAsia="en-US"/>
              </w:rPr>
              <w:t>Ministry of Environment</w:t>
            </w:r>
            <w:r w:rsidRPr="003829E9">
              <w:rPr>
                <w:rFonts w:eastAsia="Calibri"/>
                <w:b/>
                <w:sz w:val="16"/>
                <w:szCs w:val="16"/>
                <w:lang w:val="en-GB" w:eastAsia="en-US"/>
              </w:rPr>
              <w:br/>
            </w:r>
            <w:r w:rsidRPr="003829E9">
              <w:rPr>
                <w:rFonts w:eastAsia="Calibri"/>
                <w:sz w:val="16"/>
                <w:szCs w:val="16"/>
                <w:lang w:val="en-GB" w:eastAsia="en-US"/>
              </w:rPr>
              <w:t>181 Haut de Turgeau</w:t>
            </w:r>
            <w:r w:rsidRPr="003829E9">
              <w:rPr>
                <w:rFonts w:eastAsia="Calibri"/>
                <w:sz w:val="16"/>
                <w:szCs w:val="16"/>
                <w:lang w:val="en-GB" w:eastAsia="en-US"/>
              </w:rPr>
              <w:br/>
              <w:t>Port-au-Prince, Haiti</w:t>
            </w:r>
          </w:p>
        </w:tc>
        <w:tc>
          <w:tcPr>
            <w:tcW w:w="390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t>(</w:t>
            </w:r>
            <w:r w:rsidRPr="003829E9">
              <w:rPr>
                <w:rFonts w:eastAsia="Calibri"/>
                <w:b/>
                <w:sz w:val="16"/>
                <w:szCs w:val="16"/>
                <w:lang w:val="en-GB" w:eastAsia="en-US"/>
              </w:rPr>
              <w:t>+</w:t>
            </w:r>
            <w:r w:rsidRPr="003829E9">
              <w:rPr>
                <w:rFonts w:eastAsia="Calibri"/>
                <w:sz w:val="16"/>
                <w:szCs w:val="16"/>
                <w:lang w:val="en-GB" w:eastAsia="en-US"/>
              </w:rPr>
              <w:t>509) 3401-2337</w:t>
            </w:r>
            <w:r w:rsidRPr="003829E9">
              <w:rPr>
                <w:rFonts w:eastAsia="Calibri"/>
                <w:sz w:val="16"/>
                <w:szCs w:val="16"/>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t>(+509) 245-7360</w:t>
            </w:r>
            <w:r w:rsidRPr="003829E9">
              <w:rPr>
                <w:rFonts w:eastAsia="Calibri"/>
                <w:sz w:val="16"/>
                <w:szCs w:val="16"/>
                <w:lang w:val="en-GB" w:eastAsia="en-US"/>
              </w:rPr>
              <w:br/>
            </w:r>
            <w:r w:rsidRPr="003829E9">
              <w:rPr>
                <w:rFonts w:eastAsia="Calibri"/>
                <w:b/>
                <w:sz w:val="16"/>
                <w:szCs w:val="16"/>
                <w:lang w:val="en-GB" w:eastAsia="en-US"/>
              </w:rPr>
              <w:t xml:space="preserve">C.E.: </w:t>
            </w:r>
            <w:hyperlink r:id="rId58" w:history="1">
              <w:r w:rsidRPr="003829E9">
                <w:rPr>
                  <w:rFonts w:eastAsia="Calibri"/>
                  <w:color w:val="0000FF"/>
                  <w:sz w:val="16"/>
                  <w:szCs w:val="16"/>
                  <w:u w:val="single"/>
                  <w:lang w:val="en-GB" w:eastAsia="en-US"/>
                </w:rPr>
                <w:t>jvhilaire@gmail.com</w:t>
              </w:r>
            </w:hyperlink>
          </w:p>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r w:rsidRPr="003829E9">
        <w:rPr>
          <w:b/>
          <w:color w:val="000000"/>
          <w:sz w:val="22"/>
          <w:lang w:val="en-GB"/>
        </w:rPr>
        <w:t>Honduras</w:t>
      </w:r>
    </w:p>
    <w:tbl>
      <w:tblPr>
        <w:tblW w:w="0" w:type="auto"/>
        <w:tblCellMar>
          <w:left w:w="70" w:type="dxa"/>
          <w:right w:w="70" w:type="dxa"/>
        </w:tblCellMar>
        <w:tblLook w:val="0000"/>
      </w:tblPr>
      <w:tblGrid>
        <w:gridCol w:w="5235"/>
        <w:gridCol w:w="3905"/>
      </w:tblGrid>
      <w:tr w:rsidR="00B84BCC" w:rsidRPr="003829E9" w:rsidTr="00EC0112">
        <w:tc>
          <w:tcPr>
            <w:tcW w:w="523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E764C2">
              <w:rPr>
                <w:rFonts w:eastAsia="Calibri"/>
                <w:sz w:val="16"/>
                <w:szCs w:val="16"/>
                <w:lang w:val="es-PA" w:eastAsia="en-US"/>
              </w:rPr>
              <w:t xml:space="preserve">Sr. Edwin Natanahel Sánchez, Asesor del Secretario </w:t>
            </w:r>
            <w:r w:rsidRPr="00E764C2">
              <w:rPr>
                <w:rFonts w:eastAsia="Calibri"/>
                <w:sz w:val="16"/>
                <w:szCs w:val="16"/>
                <w:lang w:val="es-PA" w:eastAsia="en-US"/>
              </w:rPr>
              <w:br/>
            </w:r>
            <w:r w:rsidRPr="00E764C2">
              <w:rPr>
                <w:rFonts w:eastAsia="Calibri"/>
                <w:b/>
                <w:sz w:val="16"/>
                <w:szCs w:val="16"/>
                <w:lang w:val="es-PA" w:eastAsia="en-US"/>
              </w:rPr>
              <w:t>Secretaría de Recursos Naturales y Ambiente</w:t>
            </w:r>
            <w:r w:rsidRPr="00E764C2">
              <w:rPr>
                <w:rFonts w:eastAsia="Calibri"/>
                <w:sz w:val="16"/>
                <w:szCs w:val="16"/>
                <w:lang w:val="es-PA" w:eastAsia="en-US"/>
              </w:rPr>
              <w:br/>
              <w:t xml:space="preserve">100 mts al Sur del Estadio Nacional, Apdo. </w:t>
            </w:r>
            <w:r w:rsidRPr="003829E9">
              <w:rPr>
                <w:rFonts w:eastAsia="Calibri"/>
                <w:sz w:val="16"/>
                <w:szCs w:val="16"/>
                <w:lang w:val="en-GB" w:eastAsia="en-US"/>
              </w:rPr>
              <w:t xml:space="preserve">Postal 1389-4710 </w:t>
            </w:r>
            <w:r w:rsidRPr="003829E9">
              <w:rPr>
                <w:rFonts w:eastAsia="Calibri"/>
                <w:sz w:val="16"/>
                <w:szCs w:val="16"/>
                <w:lang w:val="en-GB" w:eastAsia="en-US"/>
              </w:rPr>
              <w:br/>
              <w:t>Tegucigalpa, M.D.C., Honduras</w:t>
            </w:r>
          </w:p>
        </w:tc>
        <w:tc>
          <w:tcPr>
            <w:tcW w:w="390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t>(</w:t>
            </w:r>
            <w:r w:rsidRPr="003829E9">
              <w:rPr>
                <w:rFonts w:eastAsia="Calibri"/>
                <w:b/>
                <w:sz w:val="16"/>
                <w:szCs w:val="16"/>
                <w:lang w:val="en-GB" w:eastAsia="en-US"/>
              </w:rPr>
              <w:t>+</w:t>
            </w:r>
            <w:r w:rsidRPr="003829E9">
              <w:rPr>
                <w:rFonts w:eastAsia="Calibri"/>
                <w:sz w:val="16"/>
                <w:szCs w:val="16"/>
                <w:lang w:val="en-GB" w:eastAsia="en-US"/>
              </w:rPr>
              <w:t>504) 232-2011/239-4298</w:t>
            </w:r>
            <w:r w:rsidRPr="003829E9">
              <w:rPr>
                <w:rFonts w:eastAsia="Calibri"/>
                <w:sz w:val="16"/>
                <w:szCs w:val="16"/>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t>(+504) 232-6250</w:t>
            </w:r>
            <w:r w:rsidRPr="003829E9">
              <w:rPr>
                <w:rFonts w:eastAsia="Calibri"/>
                <w:sz w:val="16"/>
                <w:szCs w:val="16"/>
                <w:lang w:val="en-GB" w:eastAsia="en-US"/>
              </w:rPr>
              <w:br/>
            </w:r>
            <w:r w:rsidRPr="003829E9">
              <w:rPr>
                <w:rFonts w:eastAsia="Calibri"/>
                <w:b/>
                <w:sz w:val="16"/>
                <w:szCs w:val="16"/>
                <w:lang w:val="en-GB" w:eastAsia="en-US"/>
              </w:rPr>
              <w:t xml:space="preserve">C.E.: </w:t>
            </w:r>
            <w:hyperlink r:id="rId59" w:history="1">
              <w:r w:rsidRPr="003829E9">
                <w:rPr>
                  <w:rFonts w:eastAsia="Calibri"/>
                  <w:color w:val="0000FF"/>
                  <w:sz w:val="16"/>
                  <w:szCs w:val="16"/>
                  <w:u w:val="single"/>
                  <w:lang w:val="en-GB" w:eastAsia="en-US"/>
                </w:rPr>
                <w:t>natanahel72@hotmail.com</w:t>
              </w:r>
            </w:hyperlink>
            <w:r w:rsidRPr="003829E9">
              <w:rPr>
                <w:rFonts w:eastAsia="Calibri"/>
                <w:sz w:val="16"/>
                <w:szCs w:val="16"/>
                <w:lang w:val="en-GB" w:eastAsia="en-US"/>
              </w:rPr>
              <w:t xml:space="preserve"> </w:t>
            </w:r>
            <w:r w:rsidRPr="003829E9">
              <w:rPr>
                <w:rFonts w:eastAsia="Calibri"/>
                <w:sz w:val="16"/>
                <w:szCs w:val="16"/>
                <w:lang w:val="en-GB" w:eastAsia="en-US"/>
              </w:rPr>
              <w:br/>
              <w:t xml:space="preserve">        </w:t>
            </w:r>
            <w:hyperlink r:id="rId60" w:history="1">
              <w:r w:rsidRPr="003829E9">
                <w:rPr>
                  <w:rFonts w:eastAsia="Calibri"/>
                  <w:color w:val="0000FF"/>
                  <w:sz w:val="16"/>
                  <w:szCs w:val="16"/>
                  <w:u w:val="single"/>
                  <w:lang w:val="en-GB" w:eastAsia="en-US"/>
                </w:rPr>
                <w:t>natanahel72@gmail.com</w:t>
              </w:r>
            </w:hyperlink>
          </w:p>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r w:rsidRPr="003829E9">
        <w:rPr>
          <w:b/>
          <w:color w:val="000000"/>
          <w:sz w:val="22"/>
          <w:lang w:val="en-GB"/>
        </w:rPr>
        <w:t>Jamaica</w:t>
      </w:r>
    </w:p>
    <w:tbl>
      <w:tblPr>
        <w:tblW w:w="0" w:type="auto"/>
        <w:tblCellMar>
          <w:left w:w="70" w:type="dxa"/>
          <w:right w:w="70" w:type="dxa"/>
        </w:tblCellMar>
        <w:tblLook w:val="0000"/>
      </w:tblPr>
      <w:tblGrid>
        <w:gridCol w:w="5235"/>
        <w:gridCol w:w="3905"/>
      </w:tblGrid>
      <w:tr w:rsidR="00B84BCC" w:rsidRPr="003829E9" w:rsidTr="00EC0112">
        <w:tc>
          <w:tcPr>
            <w:tcW w:w="523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sz w:val="16"/>
                <w:szCs w:val="16"/>
                <w:lang w:val="en-GB" w:eastAsia="en-US"/>
              </w:rPr>
            </w:pPr>
            <w:r w:rsidRPr="003829E9">
              <w:rPr>
                <w:rFonts w:eastAsia="Calibri"/>
                <w:sz w:val="16"/>
                <w:szCs w:val="16"/>
                <w:lang w:val="en-GB" w:eastAsia="en-US"/>
              </w:rPr>
              <w:t>Mrs. Leonie Barnaby, Senior Director</w:t>
            </w:r>
            <w:r w:rsidRPr="003829E9">
              <w:rPr>
                <w:rFonts w:eastAsia="Calibri"/>
                <w:sz w:val="16"/>
                <w:szCs w:val="16"/>
                <w:lang w:val="en-GB" w:eastAsia="en-US"/>
              </w:rPr>
              <w:br/>
              <w:t>Environmental Management Division</w:t>
            </w:r>
            <w:r w:rsidRPr="003829E9">
              <w:rPr>
                <w:rFonts w:eastAsia="Calibri"/>
                <w:sz w:val="16"/>
                <w:szCs w:val="16"/>
                <w:lang w:val="en-GB" w:eastAsia="en-US"/>
              </w:rPr>
              <w:br/>
            </w:r>
            <w:r w:rsidRPr="003829E9">
              <w:rPr>
                <w:rFonts w:eastAsia="Calibri"/>
                <w:b/>
                <w:sz w:val="16"/>
                <w:szCs w:val="16"/>
                <w:lang w:val="en-GB" w:eastAsia="en-US"/>
              </w:rPr>
              <w:t>Ministry of Water, Land, Environment and Climate Change</w:t>
            </w:r>
            <w:r w:rsidRPr="003829E9">
              <w:rPr>
                <w:rFonts w:eastAsia="Calibri"/>
                <w:b/>
                <w:sz w:val="16"/>
                <w:szCs w:val="16"/>
                <w:lang w:val="en-GB" w:eastAsia="en-US"/>
              </w:rPr>
              <w:br/>
            </w:r>
            <w:r w:rsidRPr="003829E9">
              <w:rPr>
                <w:rFonts w:eastAsia="Calibri"/>
                <w:sz w:val="16"/>
                <w:szCs w:val="16"/>
                <w:lang w:val="en-GB" w:eastAsia="en-US"/>
              </w:rPr>
              <w:t>16 A Half Way Tree Road, 5 Kingston, Jamaica</w:t>
            </w:r>
            <w:r w:rsidRPr="003829E9">
              <w:rPr>
                <w:rFonts w:eastAsia="Calibri"/>
                <w:sz w:val="16"/>
                <w:szCs w:val="16"/>
                <w:lang w:val="en-GB" w:eastAsia="en-US"/>
              </w:rPr>
              <w:br/>
            </w:r>
          </w:p>
        </w:tc>
        <w:tc>
          <w:tcPr>
            <w:tcW w:w="390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t>(</w:t>
            </w:r>
            <w:r w:rsidRPr="003829E9">
              <w:rPr>
                <w:rFonts w:eastAsia="Calibri"/>
                <w:b/>
                <w:sz w:val="16"/>
                <w:szCs w:val="16"/>
                <w:lang w:val="en-GB" w:eastAsia="en-US"/>
              </w:rPr>
              <w:t>+</w:t>
            </w:r>
            <w:r w:rsidRPr="003829E9">
              <w:rPr>
                <w:rFonts w:eastAsia="Calibri"/>
                <w:sz w:val="16"/>
                <w:szCs w:val="16"/>
                <w:lang w:val="en-GB" w:eastAsia="en-US"/>
              </w:rPr>
              <w:t>1 876) 929-2792, 920-9117</w:t>
            </w:r>
            <w:r w:rsidRPr="003829E9">
              <w:rPr>
                <w:rFonts w:eastAsia="Calibri"/>
                <w:sz w:val="16"/>
                <w:szCs w:val="16"/>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t>(+1 876) 920-7267</w:t>
            </w:r>
            <w:r w:rsidRPr="003829E9">
              <w:rPr>
                <w:rFonts w:eastAsia="Calibri"/>
                <w:sz w:val="16"/>
                <w:szCs w:val="16"/>
                <w:lang w:val="en-GB" w:eastAsia="en-US"/>
              </w:rPr>
              <w:br/>
            </w:r>
            <w:r w:rsidRPr="003829E9">
              <w:rPr>
                <w:rFonts w:eastAsia="Calibri"/>
                <w:b/>
                <w:sz w:val="16"/>
                <w:szCs w:val="16"/>
                <w:lang w:val="en-GB" w:eastAsia="en-US"/>
              </w:rPr>
              <w:t xml:space="preserve">C.E.: </w:t>
            </w:r>
            <w:hyperlink r:id="rId61" w:history="1">
              <w:r w:rsidRPr="003829E9">
                <w:rPr>
                  <w:rFonts w:eastAsia="Calibri"/>
                  <w:color w:val="0000FF"/>
                  <w:sz w:val="16"/>
                  <w:szCs w:val="16"/>
                  <w:u w:val="single"/>
                  <w:lang w:val="en-GB" w:eastAsia="en-US"/>
                </w:rPr>
                <w:t>emdmle@yahoo.com</w:t>
              </w:r>
            </w:hyperlink>
          </w:p>
        </w:tc>
      </w:tr>
    </w:tbl>
    <w:p w:rsidR="00EC0112" w:rsidRPr="003829E9" w:rsidRDefault="00EC0112" w:rsidP="00EC0112">
      <w:pPr>
        <w:widowControl w:val="0"/>
        <w:tabs>
          <w:tab w:val="center" w:pos="4908"/>
        </w:tabs>
        <w:autoSpaceDE w:val="0"/>
        <w:autoSpaceDN w:val="0"/>
        <w:adjustRightInd w:val="0"/>
        <w:spacing w:after="120"/>
        <w:jc w:val="center"/>
        <w:rPr>
          <w:b/>
          <w:color w:val="000000"/>
          <w:sz w:val="22"/>
          <w:lang w:val="en-GB"/>
        </w:rPr>
      </w:pPr>
    </w:p>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r w:rsidRPr="003829E9">
        <w:rPr>
          <w:b/>
          <w:color w:val="000000"/>
          <w:sz w:val="22"/>
          <w:lang w:val="en-GB"/>
        </w:rPr>
        <w:t>M</w:t>
      </w:r>
      <w:r w:rsidR="0021068F" w:rsidRPr="003829E9">
        <w:rPr>
          <w:b/>
          <w:color w:val="000000"/>
          <w:sz w:val="22"/>
          <w:lang w:val="en-GB"/>
        </w:rPr>
        <w:t>e</w:t>
      </w:r>
      <w:r w:rsidRPr="003829E9">
        <w:rPr>
          <w:b/>
          <w:color w:val="000000"/>
          <w:sz w:val="22"/>
          <w:lang w:val="en-GB"/>
        </w:rPr>
        <w:t>xico</w:t>
      </w:r>
      <w:bookmarkEnd w:id="97"/>
      <w:bookmarkEnd w:id="98"/>
    </w:p>
    <w:tbl>
      <w:tblPr>
        <w:tblW w:w="9500" w:type="dxa"/>
        <w:tblLayout w:type="fixed"/>
        <w:tblCellMar>
          <w:left w:w="70" w:type="dxa"/>
          <w:right w:w="70" w:type="dxa"/>
        </w:tblCellMar>
        <w:tblLook w:val="0000"/>
      </w:tblPr>
      <w:tblGrid>
        <w:gridCol w:w="5315"/>
        <w:gridCol w:w="4185"/>
      </w:tblGrid>
      <w:tr w:rsidR="00B84BCC" w:rsidRPr="00E764C2" w:rsidTr="00EC0112">
        <w:trPr>
          <w:trHeight w:val="1287"/>
        </w:trPr>
        <w:tc>
          <w:tcPr>
            <w:tcW w:w="5315"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Sra. Ida Alejandra Guzmán Olguín, Directora para la Agenda Verde</w:t>
            </w:r>
            <w:r w:rsidRPr="00E764C2">
              <w:rPr>
                <w:rFonts w:eastAsia="Calibri"/>
                <w:color w:val="000000"/>
                <w:sz w:val="16"/>
                <w:szCs w:val="18"/>
                <w:lang w:val="es-PA" w:eastAsia="en-US"/>
              </w:rPr>
              <w:br/>
            </w:r>
            <w:r w:rsidRPr="00E764C2">
              <w:rPr>
                <w:rFonts w:eastAsia="Calibri"/>
                <w:b/>
                <w:color w:val="000000"/>
                <w:sz w:val="16"/>
                <w:szCs w:val="18"/>
                <w:lang w:val="es-PA" w:eastAsia="en-US"/>
              </w:rPr>
              <w:t>Secretaría de Medio Ambiente y Recursos Naturales</w:t>
            </w:r>
            <w:r w:rsidRPr="00E764C2">
              <w:rPr>
                <w:rFonts w:eastAsia="Calibri"/>
                <w:b/>
                <w:color w:val="000000"/>
                <w:sz w:val="16"/>
                <w:szCs w:val="22"/>
                <w:lang w:val="es-PA" w:eastAsia="en-US"/>
              </w:rPr>
              <w:br/>
            </w:r>
            <w:r w:rsidRPr="00E764C2">
              <w:rPr>
                <w:rFonts w:eastAsia="Calibri"/>
                <w:color w:val="000000"/>
                <w:sz w:val="16"/>
                <w:szCs w:val="18"/>
                <w:lang w:val="es-PA" w:eastAsia="en-US"/>
              </w:rPr>
              <w:t>Periférico Sur 4209, primer piso, Ala A</w:t>
            </w:r>
            <w:r w:rsidRPr="00E764C2">
              <w:rPr>
                <w:rFonts w:eastAsia="Calibri"/>
                <w:color w:val="000000"/>
                <w:sz w:val="16"/>
                <w:szCs w:val="22"/>
                <w:lang w:val="es-PA" w:eastAsia="en-US"/>
              </w:rPr>
              <w:br/>
            </w:r>
            <w:r w:rsidRPr="00E764C2">
              <w:rPr>
                <w:rFonts w:eastAsia="Calibri"/>
                <w:color w:val="000000"/>
                <w:sz w:val="16"/>
                <w:szCs w:val="18"/>
                <w:lang w:val="es-PA" w:eastAsia="en-US"/>
              </w:rPr>
              <w:t>Col. Jardines la Montaña</w:t>
            </w:r>
            <w:r w:rsidRPr="00E764C2">
              <w:rPr>
                <w:rFonts w:eastAsia="Calibri"/>
                <w:color w:val="000000"/>
                <w:sz w:val="16"/>
                <w:szCs w:val="22"/>
                <w:lang w:val="es-PA" w:eastAsia="en-US"/>
              </w:rPr>
              <w:br/>
            </w:r>
            <w:r w:rsidRPr="00E764C2">
              <w:rPr>
                <w:rFonts w:eastAsia="Calibri"/>
                <w:color w:val="000000"/>
                <w:sz w:val="16"/>
                <w:szCs w:val="18"/>
                <w:lang w:val="es-PA" w:eastAsia="en-US"/>
              </w:rPr>
              <w:t>CP 14210 México, D.F., México</w:t>
            </w:r>
            <w:r w:rsidRPr="00E764C2">
              <w:rPr>
                <w:rFonts w:eastAsia="Calibri"/>
                <w:color w:val="000000"/>
                <w:sz w:val="16"/>
                <w:szCs w:val="18"/>
                <w:lang w:val="es-PA" w:eastAsia="en-US"/>
              </w:rPr>
              <w:br/>
            </w:r>
          </w:p>
        </w:tc>
        <w:tc>
          <w:tcPr>
            <w:tcW w:w="4185"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(+52-55) 5628-0600 ext 12207</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C.E.: </w:t>
            </w:r>
            <w:hyperlink r:id="rId62" w:history="1">
              <w:r w:rsidRPr="003829E9">
                <w:rPr>
                  <w:rFonts w:eastAsia="Calibri"/>
                  <w:color w:val="0000FF"/>
                  <w:sz w:val="16"/>
                  <w:szCs w:val="18"/>
                  <w:u w:val="single"/>
                  <w:lang w:val="en-GB" w:eastAsia="en-US"/>
                </w:rPr>
                <w:t>alejandra.guzman@semarnat.gob.mx</w:t>
              </w:r>
            </w:hyperlink>
          </w:p>
        </w:tc>
      </w:tr>
    </w:tbl>
    <w:p w:rsidR="00B84BCC" w:rsidRPr="003829E9" w:rsidRDefault="00B84BCC" w:rsidP="00B84BCC">
      <w:pPr>
        <w:widowControl w:val="0"/>
        <w:pBdr>
          <w:bottom w:val="single" w:sz="4" w:space="0" w:color="auto"/>
        </w:pBdr>
        <w:tabs>
          <w:tab w:val="center" w:pos="4908"/>
        </w:tabs>
        <w:autoSpaceDE w:val="0"/>
        <w:autoSpaceDN w:val="0"/>
        <w:adjustRightInd w:val="0"/>
        <w:spacing w:after="120"/>
        <w:jc w:val="center"/>
        <w:rPr>
          <w:b/>
          <w:color w:val="000000"/>
          <w:sz w:val="22"/>
          <w:lang w:val="en-GB"/>
        </w:rPr>
      </w:pPr>
      <w:bookmarkStart w:id="99" w:name="_Toc260289655"/>
      <w:bookmarkStart w:id="100" w:name="_Toc260396808"/>
      <w:r w:rsidRPr="003829E9">
        <w:rPr>
          <w:b/>
          <w:color w:val="000000"/>
          <w:sz w:val="22"/>
          <w:lang w:val="en-GB"/>
        </w:rPr>
        <w:t>Nicaragua</w:t>
      </w:r>
      <w:bookmarkEnd w:id="99"/>
      <w:bookmarkEnd w:id="100"/>
    </w:p>
    <w:tbl>
      <w:tblPr>
        <w:tblW w:w="9910" w:type="dxa"/>
        <w:tblCellMar>
          <w:left w:w="70" w:type="dxa"/>
          <w:right w:w="70" w:type="dxa"/>
        </w:tblCellMar>
        <w:tblLook w:val="0000"/>
      </w:tblPr>
      <w:tblGrid>
        <w:gridCol w:w="5371"/>
        <w:gridCol w:w="4539"/>
      </w:tblGrid>
      <w:tr w:rsidR="00B84BCC" w:rsidRPr="003829E9" w:rsidTr="00EC0112">
        <w:tc>
          <w:tcPr>
            <w:tcW w:w="5371"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 xml:space="preserve">Sr. Paul Oquist, Secretario para Políticas Nacionales </w:t>
            </w:r>
            <w:r w:rsidRPr="00E764C2">
              <w:rPr>
                <w:rFonts w:eastAsia="Calibri"/>
                <w:color w:val="000000"/>
                <w:sz w:val="16"/>
                <w:szCs w:val="18"/>
                <w:lang w:val="es-PA" w:eastAsia="en-US"/>
              </w:rPr>
              <w:br/>
            </w:r>
            <w:r w:rsidRPr="00E764C2">
              <w:rPr>
                <w:rFonts w:eastAsia="Calibri"/>
                <w:b/>
                <w:color w:val="000000"/>
                <w:sz w:val="16"/>
                <w:szCs w:val="18"/>
                <w:lang w:val="es-PA" w:eastAsia="en-US"/>
              </w:rPr>
              <w:t>Presidencia de la República</w:t>
            </w:r>
            <w:r w:rsidRPr="00E764C2">
              <w:rPr>
                <w:rFonts w:eastAsia="Calibri"/>
                <w:b/>
                <w:color w:val="000000"/>
                <w:sz w:val="16"/>
                <w:szCs w:val="18"/>
                <w:lang w:val="es-PA" w:eastAsia="en-US"/>
              </w:rPr>
              <w:br/>
            </w:r>
            <w:r w:rsidRPr="00E764C2">
              <w:rPr>
                <w:rFonts w:eastAsia="Calibri"/>
                <w:color w:val="000000"/>
                <w:sz w:val="16"/>
                <w:szCs w:val="18"/>
                <w:lang w:val="es-PA" w:eastAsia="en-US"/>
              </w:rPr>
              <w:t>Managua, Nicaragua</w:t>
            </w:r>
          </w:p>
        </w:tc>
        <w:tc>
          <w:tcPr>
            <w:tcW w:w="4539"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(+505) 8881-6057</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 xml:space="preserve">(+505) </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hyperlink r:id="rId63" w:history="1">
              <w:r w:rsidRPr="003829E9">
                <w:rPr>
                  <w:rFonts w:eastAsia="Calibri"/>
                  <w:color w:val="0000FF"/>
                  <w:sz w:val="16"/>
                  <w:szCs w:val="18"/>
                  <w:u w:val="single"/>
                  <w:lang w:val="en-GB" w:eastAsia="en-US"/>
                </w:rPr>
                <w:t>paul.oquist@sppn.gob</w:t>
              </w:r>
            </w:hyperlink>
            <w:r w:rsidRPr="003829E9">
              <w:rPr>
                <w:rFonts w:eastAsia="Calibri"/>
                <w:color w:val="000000"/>
                <w:sz w:val="16"/>
                <w:szCs w:val="18"/>
                <w:lang w:val="en-GB" w:eastAsia="en-US"/>
              </w:rPr>
              <w:t xml:space="preserve"> </w:t>
            </w:r>
            <w:hyperlink r:id="rId64" w:history="1">
              <w:r w:rsidRPr="003829E9">
                <w:rPr>
                  <w:rFonts w:eastAsia="Calibri"/>
                  <w:color w:val="0000FF"/>
                  <w:sz w:val="16"/>
                  <w:szCs w:val="18"/>
                  <w:u w:val="single"/>
                  <w:lang w:val="en-GB" w:eastAsia="en-US"/>
                </w:rPr>
                <w:t>g_sobalvarro@hotmail.com</w:t>
              </w:r>
            </w:hyperlink>
          </w:p>
        </w:tc>
      </w:tr>
      <w:tr w:rsidR="00B84BCC" w:rsidRPr="003829E9" w:rsidTr="00EC0112">
        <w:tc>
          <w:tcPr>
            <w:tcW w:w="5371"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 Roberto Araquistain, Viceministro</w:t>
            </w:r>
            <w:r w:rsidRPr="00E764C2">
              <w:rPr>
                <w:rFonts w:eastAsia="Calibri"/>
                <w:color w:val="000000"/>
                <w:sz w:val="16"/>
                <w:szCs w:val="18"/>
                <w:lang w:val="es-PA" w:eastAsia="en-US"/>
              </w:rPr>
              <w:br/>
            </w:r>
            <w:r w:rsidRPr="00E764C2">
              <w:rPr>
                <w:rFonts w:eastAsia="Calibri"/>
                <w:b/>
                <w:color w:val="000000"/>
                <w:sz w:val="16"/>
                <w:szCs w:val="18"/>
                <w:lang w:val="es-PA" w:eastAsia="en-US"/>
              </w:rPr>
              <w:t>Ministerio del Ambiente y Recursos Naturales</w:t>
            </w:r>
            <w:r w:rsidRPr="00E764C2">
              <w:rPr>
                <w:rFonts w:eastAsia="Calibri"/>
                <w:b/>
                <w:color w:val="000000"/>
                <w:sz w:val="16"/>
                <w:szCs w:val="18"/>
                <w:lang w:val="es-PA" w:eastAsia="en-US"/>
              </w:rPr>
              <w:br/>
            </w:r>
            <w:r w:rsidRPr="00E764C2">
              <w:rPr>
                <w:rFonts w:eastAsia="Calibri"/>
                <w:color w:val="000000"/>
                <w:sz w:val="16"/>
                <w:szCs w:val="18"/>
                <w:lang w:val="es-PA" w:eastAsia="en-US"/>
              </w:rPr>
              <w:t>Km 12 ½ Carretera Norte frente a la Corporación de Zonas Francas</w:t>
            </w:r>
            <w:r w:rsidRPr="00E764C2">
              <w:rPr>
                <w:rFonts w:eastAsia="Calibri"/>
                <w:b/>
                <w:color w:val="000000"/>
                <w:sz w:val="16"/>
                <w:szCs w:val="18"/>
                <w:lang w:val="es-PA" w:eastAsia="en-US"/>
              </w:rPr>
              <w:br/>
            </w:r>
            <w:r w:rsidRPr="00E764C2">
              <w:rPr>
                <w:rFonts w:eastAsia="Calibri"/>
                <w:color w:val="000000"/>
                <w:sz w:val="16"/>
                <w:szCs w:val="18"/>
                <w:lang w:val="es-PA" w:eastAsia="en-US"/>
              </w:rPr>
              <w:t>Managua, Nicaragua</w:t>
            </w:r>
          </w:p>
        </w:tc>
        <w:tc>
          <w:tcPr>
            <w:tcW w:w="4539"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(+505) 2233-1313</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 xml:space="preserve">(+505) </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hyperlink r:id="rId65" w:history="1">
              <w:r w:rsidRPr="003829E9">
                <w:rPr>
                  <w:rFonts w:eastAsia="Calibri"/>
                  <w:color w:val="0000FF"/>
                  <w:sz w:val="16"/>
                  <w:szCs w:val="18"/>
                  <w:u w:val="single"/>
                  <w:lang w:val="en-GB" w:eastAsia="en-US"/>
                </w:rPr>
                <w:t>recepciondisup@marena.gob.ni</w:t>
              </w:r>
            </w:hyperlink>
          </w:p>
        </w:tc>
      </w:tr>
      <w:tr w:rsidR="00B84BCC" w:rsidRPr="003829E9" w:rsidTr="00EC0112">
        <w:tc>
          <w:tcPr>
            <w:tcW w:w="5371"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 xml:space="preserve">Sra. Itzamna Ubeda Cruz, Asesora de Cambio Climático Secretaría Privada para Políticas Nacionales </w:t>
            </w:r>
            <w:r w:rsidRPr="00E764C2">
              <w:rPr>
                <w:rFonts w:eastAsia="Calibri"/>
                <w:color w:val="000000"/>
                <w:sz w:val="16"/>
                <w:szCs w:val="18"/>
                <w:lang w:val="es-PA" w:eastAsia="en-US"/>
              </w:rPr>
              <w:br/>
            </w:r>
            <w:r w:rsidRPr="00E764C2">
              <w:rPr>
                <w:rFonts w:eastAsia="Calibri"/>
                <w:b/>
                <w:color w:val="000000"/>
                <w:sz w:val="16"/>
                <w:szCs w:val="18"/>
                <w:lang w:val="es-PA" w:eastAsia="en-US"/>
              </w:rPr>
              <w:t>Presidencia de la República</w:t>
            </w:r>
            <w:r w:rsidRPr="00E764C2">
              <w:rPr>
                <w:rFonts w:eastAsia="Calibri"/>
                <w:b/>
                <w:color w:val="000000"/>
                <w:sz w:val="16"/>
                <w:szCs w:val="18"/>
                <w:lang w:val="es-PA" w:eastAsia="en-US"/>
              </w:rPr>
              <w:br/>
            </w:r>
            <w:r w:rsidRPr="00E764C2">
              <w:rPr>
                <w:rFonts w:eastAsia="Calibri"/>
                <w:color w:val="000000"/>
                <w:sz w:val="16"/>
                <w:szCs w:val="18"/>
                <w:lang w:val="es-PA" w:eastAsia="en-US"/>
              </w:rPr>
              <w:t>Managua, Nicaragua</w:t>
            </w:r>
            <w:r w:rsidRPr="00E764C2">
              <w:rPr>
                <w:rFonts w:eastAsia="Calibri"/>
                <w:color w:val="000000"/>
                <w:sz w:val="16"/>
                <w:szCs w:val="18"/>
                <w:lang w:val="es-PA" w:eastAsia="en-US"/>
              </w:rPr>
              <w:br/>
            </w:r>
          </w:p>
        </w:tc>
        <w:tc>
          <w:tcPr>
            <w:tcW w:w="4539"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(+505) 8881-6057</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 xml:space="preserve">(+505) </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hyperlink r:id="rId66" w:history="1">
              <w:r w:rsidRPr="003829E9">
                <w:rPr>
                  <w:rFonts w:eastAsia="Calibri"/>
                  <w:color w:val="0000FF"/>
                  <w:sz w:val="16"/>
                  <w:szCs w:val="18"/>
                  <w:u w:val="single"/>
                  <w:lang w:val="en-GB" w:eastAsia="en-US"/>
                </w:rPr>
                <w:t>iubeda@sepres.gob.ni</w:t>
              </w:r>
            </w:hyperlink>
            <w:r w:rsidRPr="003829E9">
              <w:rPr>
                <w:rFonts w:eastAsia="Calibri"/>
                <w:color w:val="000000"/>
                <w:sz w:val="16"/>
                <w:szCs w:val="18"/>
                <w:lang w:val="en-GB" w:eastAsia="en-US"/>
              </w:rPr>
              <w:t xml:space="preserve">, </w:t>
            </w:r>
            <w:hyperlink r:id="rId67" w:history="1">
              <w:r w:rsidRPr="003829E9">
                <w:rPr>
                  <w:rFonts w:eastAsia="Calibri"/>
                  <w:color w:val="0000FF"/>
                  <w:sz w:val="16"/>
                  <w:szCs w:val="18"/>
                  <w:u w:val="single"/>
                  <w:lang w:val="en-GB" w:eastAsia="en-US"/>
                </w:rPr>
                <w:t>iubeda@hotmail.com</w:t>
              </w:r>
            </w:hyperlink>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01" w:name="_Toc260289656"/>
      <w:bookmarkStart w:id="102" w:name="_Toc260396809"/>
      <w:r w:rsidRPr="003829E9">
        <w:rPr>
          <w:b/>
          <w:color w:val="000000"/>
          <w:sz w:val="22"/>
          <w:lang w:val="en-GB"/>
        </w:rPr>
        <w:t>Panam</w:t>
      </w:r>
      <w:bookmarkEnd w:id="101"/>
      <w:bookmarkEnd w:id="102"/>
      <w:r w:rsidR="0021068F" w:rsidRPr="003829E9">
        <w:rPr>
          <w:b/>
          <w:color w:val="000000"/>
          <w:sz w:val="22"/>
          <w:lang w:val="en-GB"/>
        </w:rPr>
        <w:t>a</w:t>
      </w:r>
    </w:p>
    <w:tbl>
      <w:tblPr>
        <w:tblW w:w="9910" w:type="dxa"/>
        <w:tblCellMar>
          <w:left w:w="70" w:type="dxa"/>
          <w:right w:w="70" w:type="dxa"/>
        </w:tblCellMar>
        <w:tblLook w:val="0000"/>
      </w:tblPr>
      <w:tblGrid>
        <w:gridCol w:w="5457"/>
        <w:gridCol w:w="4453"/>
      </w:tblGrid>
      <w:tr w:rsidR="00B84BCC" w:rsidRPr="00E764C2" w:rsidTr="00EC0112">
        <w:tc>
          <w:tcPr>
            <w:tcW w:w="5457"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 xml:space="preserve">Sra. Aziza Ladrón de Guevara, </w:t>
            </w:r>
            <w:r w:rsidRPr="00E764C2">
              <w:rPr>
                <w:rFonts w:eastAsia="Calibri"/>
                <w:color w:val="000000"/>
                <w:sz w:val="16"/>
                <w:szCs w:val="18"/>
                <w:lang w:val="es-PA" w:eastAsia="en-US"/>
              </w:rPr>
              <w:br/>
            </w:r>
            <w:r w:rsidRPr="00E764C2">
              <w:rPr>
                <w:rFonts w:eastAsia="Calibri"/>
                <w:b/>
                <w:color w:val="000000"/>
                <w:sz w:val="16"/>
                <w:szCs w:val="18"/>
                <w:lang w:val="es-PA" w:eastAsia="en-US"/>
              </w:rPr>
              <w:t>Autoridad Nacional del Ambiente</w:t>
            </w:r>
            <w:r w:rsidRPr="00E764C2">
              <w:rPr>
                <w:rFonts w:eastAsia="Calibri"/>
                <w:b/>
                <w:color w:val="000000"/>
                <w:sz w:val="16"/>
                <w:szCs w:val="18"/>
                <w:lang w:val="es-PA" w:eastAsia="en-US"/>
              </w:rPr>
              <w:br/>
            </w:r>
            <w:r w:rsidRPr="00E764C2">
              <w:rPr>
                <w:rFonts w:eastAsia="Calibri"/>
                <w:color w:val="000000"/>
                <w:sz w:val="16"/>
                <w:szCs w:val="18"/>
                <w:lang w:val="es-PA" w:eastAsia="en-US"/>
              </w:rPr>
              <w:t>Albrook Edificio 804 - Balboa, Ancón</w:t>
            </w:r>
            <w:r w:rsidRPr="00E764C2">
              <w:rPr>
                <w:rFonts w:eastAsia="Calibri"/>
                <w:color w:val="000000"/>
                <w:sz w:val="16"/>
                <w:szCs w:val="22"/>
                <w:lang w:val="es-PA" w:eastAsia="en-US"/>
              </w:rPr>
              <w:br/>
            </w:r>
            <w:r w:rsidRPr="00E764C2">
              <w:rPr>
                <w:rFonts w:eastAsia="Calibri"/>
                <w:color w:val="000000"/>
                <w:sz w:val="16"/>
                <w:szCs w:val="18"/>
                <w:lang w:val="es-PA" w:eastAsia="en-US"/>
              </w:rPr>
              <w:t>Panamá, República de Panamá</w:t>
            </w:r>
            <w:r w:rsidRPr="00E764C2">
              <w:rPr>
                <w:rFonts w:eastAsia="Calibri"/>
                <w:color w:val="000000"/>
                <w:sz w:val="16"/>
                <w:szCs w:val="18"/>
                <w:lang w:val="es-PA" w:eastAsia="en-US"/>
              </w:rPr>
              <w:br/>
            </w:r>
          </w:p>
        </w:tc>
        <w:tc>
          <w:tcPr>
            <w:tcW w:w="4453"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(+507) 500-0849 ext 6072</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(+507) 500-0821</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C.E.: </w:t>
            </w:r>
            <w:hyperlink r:id="rId68" w:history="1">
              <w:r w:rsidRPr="003829E9">
                <w:rPr>
                  <w:rFonts w:eastAsia="Calibri"/>
                  <w:color w:val="0000FF"/>
                  <w:sz w:val="16"/>
                  <w:szCs w:val="18"/>
                  <w:u w:val="single"/>
                  <w:lang w:val="en-GB" w:eastAsia="en-US"/>
                </w:rPr>
                <w:t>adeguevara@anam.gob.pa</w:t>
              </w:r>
            </w:hyperlink>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03" w:name="_Toc260289657"/>
      <w:bookmarkStart w:id="104" w:name="_Toc260396810"/>
      <w:bookmarkStart w:id="105" w:name="_Toc189228343"/>
      <w:bookmarkStart w:id="106" w:name="_Toc189228344"/>
      <w:r w:rsidRPr="003829E9">
        <w:rPr>
          <w:b/>
          <w:color w:val="000000"/>
          <w:sz w:val="22"/>
          <w:lang w:val="en-GB"/>
        </w:rPr>
        <w:t>Paraguay</w:t>
      </w:r>
      <w:bookmarkEnd w:id="103"/>
      <w:bookmarkEnd w:id="104"/>
    </w:p>
    <w:tbl>
      <w:tblPr>
        <w:tblW w:w="9910" w:type="dxa"/>
        <w:tblCellMar>
          <w:left w:w="70" w:type="dxa"/>
          <w:right w:w="70" w:type="dxa"/>
        </w:tblCellMar>
        <w:tblLook w:val="0000"/>
      </w:tblPr>
      <w:tblGrid>
        <w:gridCol w:w="5599"/>
        <w:gridCol w:w="4311"/>
      </w:tblGrid>
      <w:tr w:rsidR="00B84BCC" w:rsidRPr="003829E9" w:rsidTr="00EC0112">
        <w:tc>
          <w:tcPr>
            <w:tcW w:w="5599"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 Oscar Rivas, Ministro</w:t>
            </w:r>
            <w:r w:rsidRPr="00E764C2">
              <w:rPr>
                <w:rFonts w:eastAsia="Calibri"/>
                <w:color w:val="000000"/>
                <w:sz w:val="16"/>
                <w:szCs w:val="18"/>
                <w:lang w:val="es-PA" w:eastAsia="en-US"/>
              </w:rPr>
              <w:br/>
            </w:r>
            <w:r w:rsidRPr="00E764C2">
              <w:rPr>
                <w:rFonts w:eastAsia="Calibri"/>
                <w:b/>
                <w:color w:val="000000"/>
                <w:sz w:val="16"/>
                <w:szCs w:val="18"/>
                <w:lang w:val="es-PA" w:eastAsia="en-US"/>
              </w:rPr>
              <w:t>Secretaría del Ambiente</w:t>
            </w:r>
            <w:r w:rsidRPr="00E764C2">
              <w:rPr>
                <w:rFonts w:eastAsia="Calibri"/>
                <w:b/>
                <w:color w:val="000000"/>
                <w:sz w:val="16"/>
                <w:szCs w:val="18"/>
                <w:lang w:val="es-PA" w:eastAsia="en-US"/>
              </w:rPr>
              <w:br/>
            </w:r>
            <w:r w:rsidRPr="00E764C2">
              <w:rPr>
                <w:rFonts w:eastAsia="Calibri"/>
                <w:color w:val="000000"/>
                <w:sz w:val="16"/>
                <w:szCs w:val="18"/>
                <w:lang w:val="es-PA" w:eastAsia="en-US"/>
              </w:rPr>
              <w:t>Madame Lynch #3500</w:t>
            </w:r>
            <w:r w:rsidRPr="00E764C2">
              <w:rPr>
                <w:rFonts w:eastAsia="Calibri"/>
                <w:color w:val="000000"/>
                <w:sz w:val="16"/>
                <w:szCs w:val="18"/>
                <w:lang w:val="es-PA" w:eastAsia="en-US"/>
              </w:rPr>
              <w:br/>
              <w:t>Asunción, Paraguay</w:t>
            </w:r>
          </w:p>
        </w:tc>
        <w:tc>
          <w:tcPr>
            <w:tcW w:w="4311"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(+595) 2122-5275</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(+595) 2161-5806</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hyperlink r:id="rId69" w:history="1">
              <w:r w:rsidRPr="003829E9">
                <w:rPr>
                  <w:rFonts w:eastAsia="Calibri"/>
                  <w:color w:val="0000FF"/>
                  <w:sz w:val="16"/>
                  <w:szCs w:val="18"/>
                  <w:u w:val="single"/>
                  <w:lang w:val="en-GB" w:eastAsia="en-US"/>
                </w:rPr>
                <w:t>gabinete@seam.gov.py</w:t>
              </w:r>
            </w:hyperlink>
            <w:r w:rsidRPr="003829E9">
              <w:rPr>
                <w:rFonts w:eastAsia="Calibri"/>
                <w:color w:val="000000"/>
                <w:sz w:val="16"/>
                <w:szCs w:val="18"/>
                <w:lang w:val="en-GB" w:eastAsia="en-US"/>
              </w:rPr>
              <w:t xml:space="preserve"> </w:t>
            </w:r>
          </w:p>
        </w:tc>
      </w:tr>
      <w:tr w:rsidR="00B84BCC" w:rsidRPr="003829E9" w:rsidTr="00EC0112">
        <w:tc>
          <w:tcPr>
            <w:tcW w:w="5599"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 Rodrigo Mussi Buzarquis, Director de Planificación Estratégica</w:t>
            </w:r>
            <w:r w:rsidRPr="00E764C2">
              <w:rPr>
                <w:rFonts w:eastAsia="Calibri"/>
                <w:color w:val="000000"/>
                <w:sz w:val="16"/>
                <w:szCs w:val="18"/>
                <w:lang w:val="es-PA" w:eastAsia="en-US"/>
              </w:rPr>
              <w:br/>
            </w:r>
            <w:r w:rsidRPr="00E764C2">
              <w:rPr>
                <w:rFonts w:eastAsia="Calibri"/>
                <w:b/>
                <w:color w:val="000000"/>
                <w:sz w:val="16"/>
                <w:szCs w:val="18"/>
                <w:lang w:val="es-PA" w:eastAsia="en-US"/>
              </w:rPr>
              <w:t>Secretaría del Ambiente</w:t>
            </w:r>
            <w:r w:rsidRPr="00E764C2">
              <w:rPr>
                <w:rFonts w:eastAsia="Calibri"/>
                <w:b/>
                <w:color w:val="000000"/>
                <w:sz w:val="16"/>
                <w:szCs w:val="18"/>
                <w:lang w:val="es-PA" w:eastAsia="en-US"/>
              </w:rPr>
              <w:br/>
            </w:r>
            <w:r w:rsidRPr="00E764C2">
              <w:rPr>
                <w:rFonts w:eastAsia="Calibri"/>
                <w:color w:val="000000"/>
                <w:sz w:val="16"/>
                <w:szCs w:val="18"/>
                <w:lang w:val="es-PA" w:eastAsia="en-US"/>
              </w:rPr>
              <w:t>Madame Lynch #3500</w:t>
            </w:r>
            <w:r w:rsidRPr="00E764C2">
              <w:rPr>
                <w:rFonts w:eastAsia="Calibri"/>
                <w:color w:val="000000"/>
                <w:sz w:val="16"/>
                <w:szCs w:val="18"/>
                <w:lang w:val="es-PA" w:eastAsia="en-US"/>
              </w:rPr>
              <w:br/>
              <w:t>Asunción, Paraguay</w:t>
            </w:r>
          </w:p>
        </w:tc>
        <w:tc>
          <w:tcPr>
            <w:tcW w:w="4311"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(+595) 984-29-3031</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(+595) 2161-5807</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hyperlink r:id="rId70" w:history="1">
              <w:r w:rsidRPr="003829E9">
                <w:rPr>
                  <w:rFonts w:eastAsia="Calibri"/>
                  <w:color w:val="0000FF"/>
                  <w:sz w:val="16"/>
                  <w:szCs w:val="18"/>
                  <w:u w:val="single"/>
                  <w:lang w:val="en-GB" w:eastAsia="en-US"/>
                </w:rPr>
                <w:t>guaira2@gmail.com</w:t>
              </w:r>
            </w:hyperlink>
            <w:r w:rsidRPr="003829E9">
              <w:rPr>
                <w:rFonts w:eastAsia="Calibri"/>
                <w:sz w:val="22"/>
                <w:szCs w:val="22"/>
                <w:lang w:val="en-GB" w:eastAsia="en-US"/>
              </w:rPr>
              <w:t xml:space="preserve">, </w:t>
            </w:r>
            <w:hyperlink r:id="rId71" w:history="1">
              <w:r w:rsidRPr="003829E9">
                <w:rPr>
                  <w:rFonts w:eastAsia="Calibri"/>
                  <w:color w:val="0000FF"/>
                  <w:sz w:val="16"/>
                  <w:szCs w:val="16"/>
                  <w:u w:val="single"/>
                  <w:lang w:val="en-GB" w:eastAsia="en-US"/>
                </w:rPr>
                <w:t>rodrigo.mussi@seam.gov.py</w:t>
              </w:r>
            </w:hyperlink>
            <w:r w:rsidRPr="003829E9">
              <w:rPr>
                <w:rFonts w:eastAsia="Calibri"/>
                <w:sz w:val="16"/>
                <w:szCs w:val="16"/>
                <w:lang w:val="en-GB" w:eastAsia="en-US"/>
              </w:rPr>
              <w:t xml:space="preserve"> </w:t>
            </w:r>
            <w:r w:rsidRPr="003829E9">
              <w:rPr>
                <w:rFonts w:eastAsia="Calibri"/>
                <w:color w:val="000000"/>
                <w:sz w:val="16"/>
                <w:szCs w:val="16"/>
                <w:lang w:val="en-GB" w:eastAsia="en-US"/>
              </w:rPr>
              <w:t xml:space="preserve"> </w:t>
            </w: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bookmarkStart w:id="107" w:name="_Toc260289658"/>
      <w:bookmarkStart w:id="108" w:name="_Toc260396811"/>
      <w:bookmarkEnd w:id="105"/>
      <w:r w:rsidRPr="003829E9">
        <w:rPr>
          <w:b/>
          <w:color w:val="000000"/>
          <w:sz w:val="22"/>
          <w:lang w:val="en-GB"/>
        </w:rPr>
        <w:t>Per</w:t>
      </w:r>
      <w:bookmarkEnd w:id="107"/>
      <w:bookmarkEnd w:id="108"/>
      <w:r w:rsidR="00261FE5" w:rsidRPr="003829E9">
        <w:rPr>
          <w:b/>
          <w:color w:val="000000"/>
          <w:sz w:val="22"/>
          <w:lang w:val="en-GB"/>
        </w:rPr>
        <w:t>u</w:t>
      </w:r>
    </w:p>
    <w:tbl>
      <w:tblPr>
        <w:tblW w:w="9910" w:type="dxa"/>
        <w:tblCellMar>
          <w:left w:w="70" w:type="dxa"/>
          <w:right w:w="70" w:type="dxa"/>
        </w:tblCellMar>
        <w:tblLook w:val="0000"/>
      </w:tblPr>
      <w:tblGrid>
        <w:gridCol w:w="5882"/>
        <w:gridCol w:w="4028"/>
      </w:tblGrid>
      <w:tr w:rsidR="00B84BCC" w:rsidRPr="003829E9" w:rsidTr="00EC0112">
        <w:tc>
          <w:tcPr>
            <w:tcW w:w="5882"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22"/>
                <w:lang w:val="en-GB" w:eastAsia="en-US"/>
              </w:rPr>
            </w:pPr>
            <w:r w:rsidRPr="00E764C2">
              <w:rPr>
                <w:rFonts w:eastAsia="Calibri"/>
                <w:color w:val="000000"/>
                <w:sz w:val="16"/>
                <w:szCs w:val="22"/>
                <w:lang w:val="es-PA" w:eastAsia="en-US"/>
              </w:rPr>
              <w:t>Sr. Mariano Castro Sánchez-Moreno, Viceministro</w:t>
            </w:r>
            <w:r w:rsidRPr="00E764C2">
              <w:rPr>
                <w:rFonts w:eastAsia="Calibri"/>
                <w:color w:val="000000"/>
                <w:sz w:val="16"/>
                <w:szCs w:val="22"/>
                <w:lang w:val="es-PA" w:eastAsia="en-US"/>
              </w:rPr>
              <w:br/>
            </w:r>
            <w:r w:rsidRPr="00E764C2">
              <w:rPr>
                <w:rFonts w:eastAsia="Calibri"/>
                <w:b/>
                <w:color w:val="000000"/>
                <w:sz w:val="16"/>
                <w:szCs w:val="22"/>
                <w:lang w:val="es-PA" w:eastAsia="en-US"/>
              </w:rPr>
              <w:t>Ministerio del Ambiente</w:t>
            </w:r>
            <w:r w:rsidRPr="00E764C2">
              <w:rPr>
                <w:rFonts w:eastAsia="Calibri"/>
                <w:b/>
                <w:color w:val="000000"/>
                <w:sz w:val="16"/>
                <w:szCs w:val="22"/>
                <w:lang w:val="es-PA" w:eastAsia="en-US"/>
              </w:rPr>
              <w:br/>
            </w:r>
            <w:r w:rsidRPr="00E764C2">
              <w:rPr>
                <w:rFonts w:eastAsia="Calibri"/>
                <w:color w:val="000000"/>
                <w:sz w:val="16"/>
                <w:szCs w:val="22"/>
                <w:lang w:val="es-PA" w:eastAsia="en-US"/>
              </w:rPr>
              <w:t xml:space="preserve">Av. </w:t>
            </w:r>
            <w:r w:rsidRPr="003829E9">
              <w:rPr>
                <w:rFonts w:eastAsia="Calibri"/>
                <w:color w:val="000000"/>
                <w:sz w:val="16"/>
                <w:szCs w:val="22"/>
                <w:lang w:val="en-GB" w:eastAsia="en-US"/>
              </w:rPr>
              <w:t>Javier Prado Oeste 1440, San Isidro</w:t>
            </w:r>
            <w:r w:rsidRPr="003829E9">
              <w:rPr>
                <w:rFonts w:eastAsia="Calibri"/>
                <w:color w:val="000000"/>
                <w:sz w:val="16"/>
                <w:szCs w:val="22"/>
                <w:lang w:val="en-GB" w:eastAsia="en-US"/>
              </w:rPr>
              <w:br/>
              <w:t>Lima 27, Perú</w:t>
            </w:r>
          </w:p>
        </w:tc>
        <w:tc>
          <w:tcPr>
            <w:tcW w:w="4028"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s-PA" w:eastAsia="en-US"/>
              </w:rPr>
            </w:pPr>
            <w:r w:rsidRPr="00E764C2">
              <w:rPr>
                <w:rFonts w:eastAsia="Calibri"/>
                <w:b/>
                <w:color w:val="000000"/>
                <w:sz w:val="16"/>
                <w:szCs w:val="18"/>
                <w:lang w:val="es-PA" w:eastAsia="en-US"/>
              </w:rPr>
              <w:t xml:space="preserve">Tel.: </w:t>
            </w:r>
            <w:r w:rsidRPr="00E764C2">
              <w:rPr>
                <w:rFonts w:eastAsia="Calibri"/>
                <w:color w:val="000000"/>
                <w:sz w:val="16"/>
                <w:szCs w:val="18"/>
                <w:lang w:val="es-PA" w:eastAsia="en-US"/>
              </w:rPr>
              <w:t>(+51-1) 611-6000 anexo 1431</w:t>
            </w:r>
            <w:r w:rsidRPr="00E764C2">
              <w:rPr>
                <w:rFonts w:eastAsia="Calibri"/>
                <w:color w:val="000000"/>
                <w:sz w:val="16"/>
                <w:szCs w:val="18"/>
                <w:lang w:val="es-PA" w:eastAsia="en-US"/>
              </w:rPr>
              <w:br/>
            </w:r>
            <w:r w:rsidRPr="00E764C2">
              <w:rPr>
                <w:rFonts w:eastAsia="Calibri"/>
                <w:b/>
                <w:color w:val="000000"/>
                <w:sz w:val="16"/>
                <w:szCs w:val="18"/>
                <w:lang w:val="es-PA" w:eastAsia="en-US"/>
              </w:rPr>
              <w:t xml:space="preserve">C.E.: </w:t>
            </w:r>
            <w:hyperlink r:id="rId72" w:history="1">
              <w:r w:rsidRPr="00E764C2">
                <w:rPr>
                  <w:rFonts w:eastAsia="Calibri"/>
                  <w:color w:val="0000FF"/>
                  <w:sz w:val="16"/>
                  <w:szCs w:val="18"/>
                  <w:u w:val="single"/>
                  <w:lang w:val="es-PA" w:eastAsia="en-US"/>
                </w:rPr>
                <w:t>mcastrosm@minam.gob.pe</w:t>
              </w:r>
            </w:hyperlink>
            <w:r w:rsidRPr="00E764C2">
              <w:rPr>
                <w:rFonts w:eastAsia="Calibri"/>
                <w:color w:val="000000"/>
                <w:sz w:val="16"/>
                <w:szCs w:val="18"/>
                <w:lang w:val="es-PA" w:eastAsia="en-US"/>
              </w:rPr>
              <w:t xml:space="preserve"> </w:t>
            </w:r>
          </w:p>
        </w:tc>
      </w:tr>
      <w:tr w:rsidR="00B84BCC" w:rsidRPr="003829E9" w:rsidTr="00EC0112">
        <w:trPr>
          <w:trHeight w:val="742"/>
        </w:trPr>
        <w:tc>
          <w:tcPr>
            <w:tcW w:w="5882"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22"/>
                <w:lang w:val="es-PA" w:eastAsia="en-US"/>
              </w:rPr>
            </w:pPr>
            <w:r w:rsidRPr="00E764C2">
              <w:rPr>
                <w:rFonts w:eastAsia="Calibri"/>
                <w:color w:val="000000"/>
                <w:sz w:val="16"/>
                <w:szCs w:val="22"/>
                <w:lang w:val="es-PA" w:eastAsia="en-US"/>
              </w:rPr>
              <w:t>Sr. Elmo Vargas Chacón</w:t>
            </w:r>
            <w:r w:rsidRPr="00E764C2">
              <w:rPr>
                <w:rFonts w:eastAsia="Calibri"/>
                <w:color w:val="000000"/>
                <w:sz w:val="16"/>
                <w:szCs w:val="22"/>
                <w:lang w:val="es-PA" w:eastAsia="en-US"/>
              </w:rPr>
              <w:br/>
            </w:r>
            <w:r w:rsidRPr="00E764C2">
              <w:rPr>
                <w:rFonts w:eastAsia="Calibri"/>
                <w:b/>
                <w:color w:val="000000"/>
                <w:sz w:val="16"/>
                <w:szCs w:val="22"/>
                <w:lang w:val="es-PA" w:eastAsia="en-US"/>
              </w:rPr>
              <w:t>Embajada de Perú en Ecuador</w:t>
            </w:r>
            <w:r w:rsidRPr="00E764C2">
              <w:rPr>
                <w:rFonts w:eastAsia="Calibri"/>
                <w:b/>
                <w:color w:val="000000"/>
                <w:sz w:val="16"/>
                <w:szCs w:val="22"/>
                <w:lang w:val="es-PA" w:eastAsia="en-US"/>
              </w:rPr>
              <w:br/>
            </w:r>
            <w:r w:rsidRPr="00E764C2">
              <w:rPr>
                <w:rFonts w:eastAsia="Calibri"/>
                <w:color w:val="000000"/>
                <w:sz w:val="16"/>
                <w:szCs w:val="22"/>
                <w:lang w:val="es-PA" w:eastAsia="en-US"/>
              </w:rPr>
              <w:t>Quito, Ecuador</w:t>
            </w:r>
          </w:p>
        </w:tc>
        <w:tc>
          <w:tcPr>
            <w:tcW w:w="4028"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(+593) 2246-8410</w:t>
            </w:r>
            <w:r w:rsidRPr="003829E9">
              <w:rPr>
                <w:rFonts w:eastAsia="Calibri"/>
                <w:color w:val="000000"/>
                <w:sz w:val="16"/>
                <w:szCs w:val="18"/>
                <w:lang w:val="en-GB" w:eastAsia="en-US"/>
              </w:rPr>
              <w:br/>
            </w:r>
            <w:r w:rsidRPr="003829E9">
              <w:rPr>
                <w:rFonts w:eastAsia="Calibri"/>
                <w:b/>
                <w:color w:val="000000"/>
                <w:sz w:val="16"/>
                <w:szCs w:val="18"/>
                <w:lang w:val="en-GB" w:eastAsia="en-US"/>
              </w:rPr>
              <w:t>Fax:</w:t>
            </w:r>
            <w:r w:rsidRPr="003829E9">
              <w:rPr>
                <w:rFonts w:eastAsia="Calibri"/>
                <w:color w:val="000000"/>
                <w:sz w:val="16"/>
                <w:szCs w:val="18"/>
                <w:lang w:val="en-GB" w:eastAsia="en-US"/>
              </w:rPr>
              <w:t xml:space="preserve"> </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hyperlink r:id="rId73" w:history="1">
              <w:r w:rsidRPr="003829E9">
                <w:rPr>
                  <w:rFonts w:eastAsia="Calibri"/>
                  <w:color w:val="0000FF"/>
                  <w:sz w:val="16"/>
                  <w:szCs w:val="18"/>
                  <w:u w:val="single"/>
                  <w:lang w:val="en-GB" w:eastAsia="en-US"/>
                </w:rPr>
                <w:t>evargas@rree.gob.pe</w:t>
              </w:r>
            </w:hyperlink>
            <w:r w:rsidRPr="003829E9">
              <w:rPr>
                <w:rFonts w:eastAsia="Calibri"/>
                <w:color w:val="000000"/>
                <w:sz w:val="16"/>
                <w:szCs w:val="18"/>
                <w:lang w:val="en-GB" w:eastAsia="en-US"/>
              </w:rPr>
              <w:t xml:space="preserve"> </w:t>
            </w:r>
          </w:p>
        </w:tc>
      </w:tr>
      <w:tr w:rsidR="00B84BCC" w:rsidRPr="003829E9" w:rsidTr="00EC0112">
        <w:tc>
          <w:tcPr>
            <w:tcW w:w="5882"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22"/>
                <w:lang w:val="en-GB" w:eastAsia="en-US"/>
              </w:rPr>
            </w:pPr>
          </w:p>
        </w:tc>
        <w:tc>
          <w:tcPr>
            <w:tcW w:w="4028"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09" w:name="_Toc260289660"/>
      <w:bookmarkStart w:id="110" w:name="_Toc260396813"/>
      <w:bookmarkStart w:id="111" w:name="_Toc189228347"/>
      <w:bookmarkEnd w:id="106"/>
      <w:r w:rsidRPr="003829E9">
        <w:rPr>
          <w:b/>
          <w:color w:val="000000"/>
          <w:sz w:val="22"/>
          <w:lang w:val="en-GB"/>
        </w:rPr>
        <w:t>St. Kitts and Nevis</w:t>
      </w:r>
      <w:bookmarkEnd w:id="109"/>
      <w:bookmarkEnd w:id="110"/>
    </w:p>
    <w:tbl>
      <w:tblPr>
        <w:tblW w:w="9910" w:type="dxa"/>
        <w:tblCellMar>
          <w:left w:w="70" w:type="dxa"/>
          <w:right w:w="70" w:type="dxa"/>
        </w:tblCellMar>
        <w:tblLook w:val="0000"/>
      </w:tblPr>
      <w:tblGrid>
        <w:gridCol w:w="5882"/>
        <w:gridCol w:w="4028"/>
      </w:tblGrid>
      <w:tr w:rsidR="00B84BCC" w:rsidRPr="003829E9" w:rsidTr="00EC0112">
        <w:tc>
          <w:tcPr>
            <w:tcW w:w="5882"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color w:val="000000"/>
                <w:sz w:val="16"/>
                <w:szCs w:val="18"/>
                <w:lang w:val="en-GB" w:eastAsia="en-US"/>
              </w:rPr>
              <w:t>Mr. Randolph Antonio Edmead, Director</w:t>
            </w:r>
            <w:r w:rsidRPr="003829E9">
              <w:rPr>
                <w:rFonts w:eastAsia="Calibri"/>
                <w:color w:val="000000"/>
                <w:sz w:val="16"/>
                <w:szCs w:val="18"/>
                <w:lang w:val="en-GB" w:eastAsia="en-US"/>
              </w:rPr>
              <w:br/>
              <w:t>Department of Physical Planning and Environment</w:t>
            </w:r>
            <w:r w:rsidRPr="003829E9">
              <w:rPr>
                <w:rFonts w:eastAsia="Calibri"/>
                <w:color w:val="000000"/>
                <w:sz w:val="16"/>
                <w:szCs w:val="18"/>
                <w:lang w:val="en-GB" w:eastAsia="en-US"/>
              </w:rPr>
              <w:br/>
            </w:r>
            <w:r w:rsidRPr="003829E9">
              <w:rPr>
                <w:rFonts w:eastAsia="Calibri"/>
                <w:b/>
                <w:color w:val="000000"/>
                <w:sz w:val="16"/>
                <w:szCs w:val="18"/>
                <w:lang w:val="en-GB" w:eastAsia="en-US"/>
              </w:rPr>
              <w:t>Ministry of Sustainable Development</w:t>
            </w:r>
            <w:r w:rsidRPr="003829E9">
              <w:rPr>
                <w:rFonts w:eastAsia="Calibri"/>
                <w:b/>
                <w:color w:val="000000"/>
                <w:sz w:val="16"/>
                <w:szCs w:val="18"/>
                <w:lang w:val="en-GB" w:eastAsia="en-US"/>
              </w:rPr>
              <w:br/>
            </w:r>
            <w:r w:rsidRPr="003829E9">
              <w:rPr>
                <w:rFonts w:eastAsia="Calibri"/>
                <w:color w:val="000000"/>
                <w:sz w:val="16"/>
                <w:szCs w:val="18"/>
                <w:lang w:val="en-GB" w:eastAsia="en-US"/>
              </w:rPr>
              <w:t>Bladen Commercial Development, Wellington Road</w:t>
            </w:r>
            <w:r w:rsidRPr="003829E9">
              <w:rPr>
                <w:rFonts w:eastAsia="Calibri"/>
                <w:color w:val="000000"/>
                <w:sz w:val="16"/>
                <w:szCs w:val="22"/>
                <w:lang w:val="en-GB" w:eastAsia="en-US"/>
              </w:rPr>
              <w:br/>
            </w:r>
            <w:r w:rsidRPr="003829E9">
              <w:rPr>
                <w:rFonts w:eastAsia="Calibri"/>
                <w:color w:val="000000"/>
                <w:sz w:val="16"/>
                <w:szCs w:val="18"/>
                <w:lang w:val="en-GB" w:eastAsia="en-US"/>
              </w:rPr>
              <w:t>Basseterre. St Kitts and Nevis</w:t>
            </w:r>
          </w:p>
        </w:tc>
        <w:tc>
          <w:tcPr>
            <w:tcW w:w="4028"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(+1 869) 465-2277</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(+1 869) 465-5842</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C.E.: </w:t>
            </w:r>
            <w:hyperlink r:id="rId74" w:history="1">
              <w:r w:rsidRPr="003829E9">
                <w:rPr>
                  <w:rFonts w:eastAsia="Calibri"/>
                  <w:color w:val="0000FF"/>
                  <w:sz w:val="16"/>
                  <w:szCs w:val="18"/>
                  <w:u w:val="single"/>
                  <w:lang w:val="en-GB" w:eastAsia="en-US"/>
                </w:rPr>
                <w:t>phyplskb@sisterisles.kn</w:t>
              </w:r>
            </w:hyperlink>
          </w:p>
        </w:tc>
      </w:tr>
    </w:tbl>
    <w:p w:rsidR="00B84BCC" w:rsidRPr="003829E9" w:rsidRDefault="00B84BCC" w:rsidP="00B84BCC">
      <w:pPr>
        <w:widowControl w:val="0"/>
        <w:autoSpaceDE w:val="0"/>
        <w:autoSpaceDN w:val="0"/>
        <w:adjustRightInd w:val="0"/>
        <w:spacing w:before="0" w:line="20" w:lineRule="exact"/>
        <w:jc w:val="center"/>
        <w:rPr>
          <w:rFonts w:cs="Comic Sans MS"/>
          <w:b/>
          <w:bCs/>
          <w:caps/>
          <w:color w:val="000000"/>
          <w:sz w:val="22"/>
          <w:szCs w:val="22"/>
          <w:lang w:val="en-GB" w:eastAsia="es-PA"/>
        </w:rPr>
      </w:pPr>
      <w:bookmarkStart w:id="112" w:name="_Toc260289661"/>
    </w:p>
    <w:bookmarkEnd w:id="111"/>
    <w:bookmarkEnd w:id="112"/>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r w:rsidRPr="003829E9">
        <w:rPr>
          <w:b/>
          <w:color w:val="000000"/>
          <w:sz w:val="22"/>
          <w:lang w:val="en-GB"/>
        </w:rPr>
        <w:t>St. Lucia</w:t>
      </w:r>
    </w:p>
    <w:tbl>
      <w:tblPr>
        <w:tblW w:w="9500" w:type="dxa"/>
        <w:tblLayout w:type="fixed"/>
        <w:tblCellMar>
          <w:left w:w="70" w:type="dxa"/>
          <w:right w:w="70" w:type="dxa"/>
        </w:tblCellMar>
        <w:tblLook w:val="0000"/>
      </w:tblPr>
      <w:tblGrid>
        <w:gridCol w:w="5882"/>
        <w:gridCol w:w="3618"/>
      </w:tblGrid>
      <w:tr w:rsidR="00B84BCC" w:rsidRPr="003829E9" w:rsidTr="00EC0112">
        <w:tc>
          <w:tcPr>
            <w:tcW w:w="5882"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6"/>
                <w:lang w:val="en-GB" w:eastAsia="en-US"/>
              </w:rPr>
            </w:pPr>
            <w:r w:rsidRPr="003829E9">
              <w:rPr>
                <w:rFonts w:eastAsia="Calibri"/>
                <w:color w:val="000000"/>
                <w:sz w:val="16"/>
                <w:szCs w:val="16"/>
                <w:lang w:val="en-GB" w:eastAsia="en-US"/>
              </w:rPr>
              <w:t>Ms. Caroline Eugene, Sustainable Development and Environment Officer III</w:t>
            </w:r>
            <w:r w:rsidRPr="003829E9">
              <w:rPr>
                <w:rFonts w:eastAsia="Calibri"/>
                <w:color w:val="000000"/>
                <w:sz w:val="16"/>
                <w:szCs w:val="16"/>
                <w:lang w:val="en-GB" w:eastAsia="en-US"/>
              </w:rPr>
              <w:br/>
            </w:r>
            <w:r w:rsidRPr="003829E9">
              <w:rPr>
                <w:rFonts w:eastAsia="Calibri"/>
                <w:b/>
                <w:iCs/>
                <w:color w:val="000000"/>
                <w:sz w:val="16"/>
                <w:szCs w:val="16"/>
                <w:lang w:val="en-GB" w:eastAsia="en-US"/>
              </w:rPr>
              <w:t xml:space="preserve">Ministry of </w:t>
            </w:r>
            <w:r w:rsidRPr="003829E9">
              <w:rPr>
                <w:rFonts w:eastAsia="Calibri"/>
                <w:b/>
                <w:color w:val="000000"/>
                <w:sz w:val="16"/>
                <w:szCs w:val="16"/>
                <w:lang w:val="en-GB" w:eastAsia="en-US"/>
              </w:rPr>
              <w:t>Public Service</w:t>
            </w:r>
            <w:r w:rsidRPr="003829E9">
              <w:rPr>
                <w:rFonts w:eastAsia="Calibri"/>
                <w:b/>
                <w:iCs/>
                <w:color w:val="000000"/>
                <w:sz w:val="16"/>
                <w:szCs w:val="16"/>
                <w:lang w:val="en-GB" w:eastAsia="en-US"/>
              </w:rPr>
              <w:t xml:space="preserve"> Sustainable Development, Energy, Science and Technology</w:t>
            </w:r>
            <w:r w:rsidRPr="003829E9">
              <w:rPr>
                <w:rFonts w:eastAsia="Calibri"/>
                <w:b/>
                <w:bCs/>
                <w:color w:val="000000"/>
                <w:sz w:val="16"/>
                <w:szCs w:val="16"/>
                <w:lang w:val="en-GB" w:eastAsia="en-US"/>
              </w:rPr>
              <w:br/>
            </w:r>
            <w:r w:rsidRPr="003829E9">
              <w:rPr>
                <w:rFonts w:eastAsia="Calibri"/>
                <w:iCs/>
                <w:color w:val="000000"/>
                <w:sz w:val="16"/>
                <w:szCs w:val="16"/>
                <w:lang w:val="en-GB" w:eastAsia="en-US"/>
              </w:rPr>
              <w:t>CP 5302, Conway Business Centre</w:t>
            </w:r>
            <w:r w:rsidRPr="003829E9">
              <w:rPr>
                <w:rFonts w:eastAsia="Calibri"/>
                <w:iCs/>
                <w:color w:val="000000"/>
                <w:sz w:val="16"/>
                <w:szCs w:val="16"/>
                <w:lang w:val="en-GB" w:eastAsia="en-US"/>
              </w:rPr>
              <w:br/>
              <w:t>The Waterfront, Castries, Saint Lucia</w:t>
            </w:r>
          </w:p>
        </w:tc>
        <w:tc>
          <w:tcPr>
            <w:tcW w:w="3618"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(+1-758) 468-5801 / 451-8746</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(+1-758) 451-9706</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75" w:history="1">
              <w:r w:rsidRPr="003829E9">
                <w:rPr>
                  <w:rFonts w:eastAsia="Calibri"/>
                  <w:color w:val="0000FF"/>
                  <w:sz w:val="16"/>
                  <w:szCs w:val="16"/>
                  <w:u w:val="single"/>
                  <w:lang w:val="en-GB" w:eastAsia="en-US"/>
                </w:rPr>
                <w:t>caroline.eugene@gmail.com</w:t>
              </w:r>
            </w:hyperlink>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bookmarkStart w:id="113" w:name="_Toc189228348"/>
      <w:bookmarkStart w:id="114" w:name="_Toc260289663"/>
      <w:bookmarkStart w:id="115" w:name="_Toc260396816"/>
      <w:r w:rsidRPr="003829E9">
        <w:rPr>
          <w:b/>
          <w:color w:val="000000"/>
          <w:sz w:val="22"/>
          <w:lang w:val="en-GB"/>
        </w:rPr>
        <w:t>Suriname</w:t>
      </w:r>
      <w:bookmarkEnd w:id="113"/>
      <w:bookmarkEnd w:id="114"/>
      <w:bookmarkEnd w:id="115"/>
    </w:p>
    <w:tbl>
      <w:tblPr>
        <w:tblW w:w="0" w:type="auto"/>
        <w:tblCellMar>
          <w:left w:w="70" w:type="dxa"/>
          <w:right w:w="70" w:type="dxa"/>
        </w:tblCellMar>
        <w:tblLook w:val="04A0"/>
      </w:tblPr>
      <w:tblGrid>
        <w:gridCol w:w="5900"/>
        <w:gridCol w:w="3078"/>
      </w:tblGrid>
      <w:tr w:rsidR="00B84BCC" w:rsidRPr="003829E9" w:rsidTr="00EC0112">
        <w:tc>
          <w:tcPr>
            <w:tcW w:w="5900" w:type="dxa"/>
            <w:hideMark/>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color w:val="000000"/>
                <w:sz w:val="16"/>
                <w:szCs w:val="16"/>
                <w:lang w:val="en-GB" w:eastAsia="en-US"/>
              </w:rPr>
              <w:t xml:space="preserve">Ms. Haidy Aroma, </w:t>
            </w:r>
            <w:r w:rsidRPr="003829E9">
              <w:rPr>
                <w:rFonts w:eastAsia="Calibri"/>
                <w:color w:val="000000"/>
                <w:sz w:val="16"/>
                <w:szCs w:val="16"/>
                <w:lang w:val="en-GB" w:eastAsia="en-US"/>
              </w:rPr>
              <w:br/>
            </w:r>
            <w:r w:rsidRPr="003829E9">
              <w:rPr>
                <w:rFonts w:eastAsia="Calibri"/>
                <w:b/>
                <w:bCs/>
                <w:color w:val="000000"/>
                <w:sz w:val="16"/>
                <w:szCs w:val="16"/>
                <w:lang w:val="en-GB" w:eastAsia="en-US"/>
              </w:rPr>
              <w:t xml:space="preserve">Ministry of Labour, Technological Development and Environment </w:t>
            </w:r>
            <w:r w:rsidRPr="003829E9">
              <w:rPr>
                <w:rFonts w:eastAsia="Calibri"/>
                <w:b/>
                <w:bCs/>
                <w:color w:val="000000"/>
                <w:sz w:val="16"/>
                <w:szCs w:val="16"/>
                <w:lang w:val="en-GB" w:eastAsia="en-US"/>
              </w:rPr>
              <w:br/>
            </w:r>
            <w:r w:rsidRPr="003829E9">
              <w:rPr>
                <w:rFonts w:eastAsia="Calibri"/>
                <w:bCs/>
                <w:color w:val="000000"/>
                <w:sz w:val="16"/>
                <w:szCs w:val="16"/>
                <w:lang w:val="en-GB" w:eastAsia="en-US"/>
              </w:rPr>
              <w:t>Prinshendrikstraat 17</w:t>
            </w:r>
            <w:r w:rsidRPr="003829E9">
              <w:rPr>
                <w:rFonts w:eastAsia="Calibri"/>
                <w:b/>
                <w:bCs/>
                <w:color w:val="000000"/>
                <w:sz w:val="16"/>
                <w:szCs w:val="16"/>
                <w:lang w:val="en-GB" w:eastAsia="en-US"/>
              </w:rPr>
              <w:t xml:space="preserve">, </w:t>
            </w:r>
            <w:r w:rsidRPr="003829E9">
              <w:rPr>
                <w:rFonts w:eastAsia="Calibri"/>
                <w:color w:val="000000"/>
                <w:sz w:val="16"/>
                <w:szCs w:val="16"/>
                <w:lang w:val="en-GB" w:eastAsia="en-US"/>
              </w:rPr>
              <w:t>Paramaribo, Suriname</w:t>
            </w:r>
            <w:r w:rsidRPr="003829E9">
              <w:rPr>
                <w:rFonts w:eastAsia="Calibri"/>
                <w:color w:val="000000"/>
                <w:sz w:val="16"/>
                <w:szCs w:val="16"/>
                <w:lang w:val="en-GB" w:eastAsia="en-US"/>
              </w:rPr>
              <w:br/>
            </w:r>
            <w:r w:rsidRPr="003829E9">
              <w:rPr>
                <w:rFonts w:eastAsia="Calibri"/>
                <w:color w:val="000000"/>
                <w:sz w:val="16"/>
                <w:szCs w:val="16"/>
                <w:lang w:val="en-GB" w:eastAsia="en-US"/>
              </w:rPr>
              <w:br/>
            </w:r>
          </w:p>
        </w:tc>
        <w:tc>
          <w:tcPr>
            <w:tcW w:w="3078" w:type="dxa"/>
            <w:hideMark/>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(+597) 420-960 / 474-001</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(+597) 475-574</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76" w:history="1">
              <w:r w:rsidRPr="003829E9">
                <w:rPr>
                  <w:rFonts w:eastAsia="Calibri"/>
                  <w:color w:val="0000FF"/>
                  <w:sz w:val="16"/>
                  <w:szCs w:val="16"/>
                  <w:u w:val="single"/>
                  <w:lang w:val="en-GB" w:eastAsia="en-US"/>
                </w:rPr>
                <w:t>haidy.aroma@atm.gov.sr</w:t>
              </w:r>
            </w:hyperlink>
            <w:r w:rsidRPr="003829E9">
              <w:rPr>
                <w:rFonts w:eastAsia="Calibri"/>
                <w:sz w:val="16"/>
                <w:szCs w:val="16"/>
                <w:lang w:val="en-GB" w:eastAsia="en-US"/>
              </w:rPr>
              <w:t xml:space="preserve"> </w:t>
            </w: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szCs w:val="32"/>
          <w:lang w:val="en-GB"/>
        </w:rPr>
      </w:pPr>
      <w:bookmarkStart w:id="116" w:name="_Toc189228349"/>
      <w:bookmarkStart w:id="117" w:name="_Toc260289664"/>
      <w:bookmarkStart w:id="118" w:name="_Toc260396817"/>
      <w:r w:rsidRPr="003829E9">
        <w:rPr>
          <w:b/>
          <w:color w:val="000000"/>
          <w:sz w:val="22"/>
          <w:lang w:val="en-GB"/>
        </w:rPr>
        <w:t>Trinidad and Tobago</w:t>
      </w:r>
    </w:p>
    <w:tbl>
      <w:tblPr>
        <w:tblW w:w="0" w:type="auto"/>
        <w:tblCellMar>
          <w:left w:w="70" w:type="dxa"/>
          <w:right w:w="70" w:type="dxa"/>
        </w:tblCellMar>
        <w:tblLook w:val="0000"/>
      </w:tblPr>
      <w:tblGrid>
        <w:gridCol w:w="6024"/>
        <w:gridCol w:w="3116"/>
      </w:tblGrid>
      <w:tr w:rsidR="00B84BCC" w:rsidRPr="00E764C2" w:rsidTr="00EC0112">
        <w:tc>
          <w:tcPr>
            <w:tcW w:w="6024"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color w:val="000000"/>
                <w:sz w:val="16"/>
                <w:szCs w:val="16"/>
                <w:lang w:val="en-GB" w:eastAsia="en-US"/>
              </w:rPr>
              <w:t xml:space="preserve">Mr. Kishan Kumarsingh, Head </w:t>
            </w:r>
            <w:r w:rsidRPr="003829E9">
              <w:rPr>
                <w:rFonts w:eastAsia="Calibri"/>
                <w:color w:val="000000"/>
                <w:sz w:val="16"/>
                <w:szCs w:val="16"/>
                <w:lang w:val="en-GB" w:eastAsia="en-US"/>
              </w:rPr>
              <w:br/>
              <w:t>Multilateral Environmental Agreements Unit</w:t>
            </w:r>
            <w:r w:rsidRPr="003829E9">
              <w:rPr>
                <w:rFonts w:eastAsia="Calibri"/>
                <w:color w:val="000000"/>
                <w:sz w:val="16"/>
                <w:szCs w:val="16"/>
                <w:lang w:val="en-GB" w:eastAsia="en-US"/>
              </w:rPr>
              <w:br/>
            </w:r>
            <w:r w:rsidRPr="003829E9">
              <w:rPr>
                <w:rFonts w:eastAsia="Calibri"/>
                <w:b/>
                <w:bCs/>
                <w:color w:val="000000"/>
                <w:sz w:val="16"/>
                <w:szCs w:val="16"/>
                <w:lang w:val="en-GB" w:eastAsia="en-US"/>
              </w:rPr>
              <w:t>Ministry of Housing and the Environment</w:t>
            </w:r>
            <w:r w:rsidRPr="003829E9">
              <w:rPr>
                <w:rFonts w:eastAsia="Calibri"/>
                <w:b/>
                <w:bCs/>
                <w:color w:val="000000"/>
                <w:sz w:val="16"/>
                <w:szCs w:val="16"/>
                <w:lang w:val="en-GB" w:eastAsia="en-US"/>
              </w:rPr>
              <w:br/>
            </w:r>
            <w:r w:rsidRPr="003829E9">
              <w:rPr>
                <w:rFonts w:eastAsia="Calibri"/>
                <w:bCs/>
                <w:color w:val="000000"/>
                <w:sz w:val="16"/>
                <w:szCs w:val="16"/>
                <w:lang w:val="en-GB" w:eastAsia="en-US"/>
              </w:rPr>
              <w:t>44-46 South Quay, Port of Spain</w:t>
            </w:r>
            <w:r w:rsidRPr="003829E9">
              <w:rPr>
                <w:rFonts w:eastAsia="Calibri"/>
                <w:b/>
                <w:bCs/>
                <w:color w:val="000000"/>
                <w:sz w:val="16"/>
                <w:szCs w:val="16"/>
                <w:lang w:val="en-GB" w:eastAsia="en-US"/>
              </w:rPr>
              <w:t xml:space="preserve"> </w:t>
            </w:r>
            <w:r w:rsidRPr="003829E9">
              <w:rPr>
                <w:rFonts w:eastAsia="Calibri"/>
                <w:color w:val="000000"/>
                <w:sz w:val="16"/>
                <w:szCs w:val="16"/>
                <w:lang w:val="en-GB" w:eastAsia="en-US"/>
              </w:rPr>
              <w:br/>
              <w:t>Trinidad and Tobago, West Indies</w:t>
            </w:r>
          </w:p>
        </w:tc>
        <w:tc>
          <w:tcPr>
            <w:tcW w:w="3116"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n-GB" w:eastAsia="en-US"/>
              </w:rPr>
            </w:pPr>
            <w:r w:rsidRPr="003829E9">
              <w:rPr>
                <w:rFonts w:eastAsia="Calibri"/>
                <w:b/>
                <w:color w:val="000000"/>
                <w:sz w:val="16"/>
                <w:szCs w:val="16"/>
                <w:lang w:val="en-GB" w:eastAsia="en-US"/>
              </w:rPr>
              <w:t xml:space="preserve">Tel.: </w:t>
            </w:r>
            <w:r w:rsidRPr="003829E9">
              <w:rPr>
                <w:rFonts w:eastAsia="Calibri"/>
                <w:color w:val="000000"/>
                <w:sz w:val="16"/>
                <w:szCs w:val="16"/>
                <w:lang w:val="en-GB" w:eastAsia="en-US"/>
              </w:rPr>
              <w:t>(+1 868) 623-4663 ext 2303</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Fax: </w:t>
            </w:r>
            <w:r w:rsidRPr="003829E9">
              <w:rPr>
                <w:rFonts w:eastAsia="Calibri"/>
                <w:color w:val="000000"/>
                <w:sz w:val="16"/>
                <w:szCs w:val="16"/>
                <w:lang w:val="en-GB" w:eastAsia="en-US"/>
              </w:rPr>
              <w:t>(+1 868) 222-3303</w:t>
            </w:r>
            <w:r w:rsidRPr="003829E9">
              <w:rPr>
                <w:rFonts w:eastAsia="Calibri"/>
                <w:color w:val="000000"/>
                <w:sz w:val="16"/>
                <w:szCs w:val="16"/>
                <w:lang w:val="en-GB" w:eastAsia="en-US"/>
              </w:rPr>
              <w:br/>
            </w:r>
            <w:r w:rsidRPr="003829E9">
              <w:rPr>
                <w:rFonts w:eastAsia="Calibri"/>
                <w:b/>
                <w:color w:val="000000"/>
                <w:sz w:val="16"/>
                <w:szCs w:val="16"/>
                <w:lang w:val="en-GB" w:eastAsia="en-US"/>
              </w:rPr>
              <w:t xml:space="preserve">C.E.: </w:t>
            </w:r>
            <w:hyperlink r:id="rId77" w:history="1">
              <w:r w:rsidRPr="003829E9">
                <w:rPr>
                  <w:rFonts w:eastAsia="Calibri"/>
                  <w:color w:val="0000FF"/>
                  <w:sz w:val="15"/>
                  <w:szCs w:val="15"/>
                  <w:u w:val="single"/>
                  <w:lang w:val="en-GB" w:eastAsia="en-US"/>
                </w:rPr>
                <w:t>kishan.kumarsingh@mhe.gov.tt</w:t>
              </w:r>
            </w:hyperlink>
            <w:r w:rsidRPr="003829E9">
              <w:rPr>
                <w:rFonts w:eastAsia="Calibri"/>
                <w:color w:val="0000FF"/>
                <w:sz w:val="16"/>
                <w:szCs w:val="16"/>
                <w:lang w:val="en-GB" w:eastAsia="en-US"/>
              </w:rPr>
              <w:br/>
            </w:r>
          </w:p>
        </w:tc>
      </w:tr>
    </w:tbl>
    <w:p w:rsidR="00A012AC" w:rsidRPr="003829E9" w:rsidRDefault="00A012AC" w:rsidP="00A012AC">
      <w:pPr>
        <w:widowControl w:val="0"/>
        <w:tabs>
          <w:tab w:val="center" w:pos="4908"/>
        </w:tabs>
        <w:autoSpaceDE w:val="0"/>
        <w:autoSpaceDN w:val="0"/>
        <w:adjustRightInd w:val="0"/>
        <w:spacing w:after="120"/>
        <w:jc w:val="center"/>
        <w:rPr>
          <w:b/>
          <w:color w:val="000000"/>
          <w:sz w:val="22"/>
          <w:lang w:val="en-GB"/>
        </w:rPr>
      </w:pPr>
    </w:p>
    <w:p w:rsidR="00A012AC" w:rsidRPr="003829E9" w:rsidRDefault="00A012AC" w:rsidP="00A012AC">
      <w:pPr>
        <w:widowControl w:val="0"/>
        <w:tabs>
          <w:tab w:val="center" w:pos="4908"/>
        </w:tabs>
        <w:autoSpaceDE w:val="0"/>
        <w:autoSpaceDN w:val="0"/>
        <w:adjustRightInd w:val="0"/>
        <w:spacing w:after="120"/>
        <w:jc w:val="center"/>
        <w:rPr>
          <w:b/>
          <w:color w:val="000000"/>
          <w:sz w:val="22"/>
          <w:lang w:val="en-GB"/>
        </w:rPr>
      </w:pPr>
    </w:p>
    <w:p w:rsidR="00A012AC" w:rsidRPr="003829E9" w:rsidRDefault="00A012AC" w:rsidP="00FC7FBF">
      <w:pPr>
        <w:widowControl w:val="0"/>
        <w:tabs>
          <w:tab w:val="center" w:pos="4908"/>
        </w:tabs>
        <w:autoSpaceDE w:val="0"/>
        <w:autoSpaceDN w:val="0"/>
        <w:adjustRightInd w:val="0"/>
        <w:spacing w:after="120"/>
        <w:jc w:val="center"/>
        <w:rPr>
          <w:b/>
          <w:color w:val="000000"/>
          <w:sz w:val="22"/>
          <w:lang w:val="en-GB"/>
        </w:rPr>
      </w:pPr>
    </w:p>
    <w:p w:rsidR="00FC7FBF" w:rsidRPr="003829E9" w:rsidRDefault="00FC7FBF"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p>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r w:rsidRPr="003829E9">
        <w:rPr>
          <w:b/>
          <w:color w:val="000000"/>
          <w:sz w:val="22"/>
          <w:lang w:val="en-GB"/>
        </w:rPr>
        <w:t>Uruguay</w:t>
      </w:r>
      <w:bookmarkEnd w:id="116"/>
      <w:bookmarkEnd w:id="117"/>
      <w:bookmarkEnd w:id="118"/>
    </w:p>
    <w:tbl>
      <w:tblPr>
        <w:tblW w:w="9230" w:type="dxa"/>
        <w:tblLayout w:type="fixed"/>
        <w:tblCellMar>
          <w:left w:w="70" w:type="dxa"/>
          <w:right w:w="70" w:type="dxa"/>
        </w:tblCellMar>
        <w:tblLook w:val="0000"/>
      </w:tblPr>
      <w:tblGrid>
        <w:gridCol w:w="6024"/>
        <w:gridCol w:w="3206"/>
      </w:tblGrid>
      <w:tr w:rsidR="00B84BCC" w:rsidRPr="003829E9" w:rsidTr="00EC0112">
        <w:tc>
          <w:tcPr>
            <w:tcW w:w="6024"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bookmarkStart w:id="119" w:name="_Hlk202673565"/>
            <w:r w:rsidRPr="00E764C2">
              <w:rPr>
                <w:rFonts w:eastAsia="Calibri"/>
                <w:color w:val="000000"/>
                <w:sz w:val="16"/>
                <w:szCs w:val="18"/>
                <w:lang w:val="es-PA" w:eastAsia="en-US"/>
              </w:rPr>
              <w:t>Sra. Silvia Fernández, Asesora Relaciones Internacionales y Cooperación</w:t>
            </w:r>
            <w:r w:rsidRPr="00E764C2">
              <w:rPr>
                <w:rFonts w:eastAsia="Calibri"/>
                <w:color w:val="000000"/>
                <w:sz w:val="16"/>
                <w:szCs w:val="18"/>
                <w:lang w:val="es-PA" w:eastAsia="en-US"/>
              </w:rPr>
              <w:br/>
            </w:r>
            <w:r w:rsidRPr="00E764C2">
              <w:rPr>
                <w:rFonts w:eastAsia="Calibri"/>
                <w:b/>
                <w:color w:val="000000"/>
                <w:sz w:val="16"/>
                <w:szCs w:val="18"/>
                <w:lang w:val="es-PA" w:eastAsia="en-US"/>
              </w:rPr>
              <w:t>Ministerio de Vivienda, Ordenamiento Territorial y Medio Ambiente</w:t>
            </w:r>
            <w:r w:rsidRPr="00E764C2">
              <w:rPr>
                <w:rFonts w:eastAsia="Calibri"/>
                <w:b/>
                <w:color w:val="000000"/>
                <w:sz w:val="16"/>
                <w:szCs w:val="18"/>
                <w:lang w:val="es-PA" w:eastAsia="en-US"/>
              </w:rPr>
              <w:br/>
            </w:r>
            <w:r w:rsidRPr="00E764C2">
              <w:rPr>
                <w:rFonts w:eastAsia="Calibri"/>
                <w:color w:val="000000"/>
                <w:sz w:val="16"/>
                <w:szCs w:val="22"/>
                <w:lang w:val="es-PA" w:eastAsia="en-US"/>
              </w:rPr>
              <w:t>Zabala 1432, piso</w:t>
            </w:r>
            <w:r w:rsidRPr="00E764C2">
              <w:rPr>
                <w:rFonts w:eastAsia="Calibri"/>
                <w:color w:val="000000"/>
                <w:sz w:val="16"/>
                <w:szCs w:val="22"/>
                <w:lang w:val="es-PA" w:eastAsia="en-US"/>
              </w:rPr>
              <w:br/>
            </w:r>
            <w:r w:rsidRPr="00E764C2">
              <w:rPr>
                <w:rFonts w:eastAsia="Calibri"/>
                <w:color w:val="000000"/>
                <w:sz w:val="16"/>
                <w:szCs w:val="18"/>
                <w:lang w:val="es-PA" w:eastAsia="en-US"/>
              </w:rPr>
              <w:t>Montevideo  CP 11.000, Uruguay</w:t>
            </w:r>
            <w:r w:rsidRPr="00E764C2">
              <w:rPr>
                <w:rFonts w:eastAsia="Calibri"/>
                <w:color w:val="000000"/>
                <w:sz w:val="16"/>
                <w:szCs w:val="18"/>
                <w:lang w:val="es-PA" w:eastAsia="en-US"/>
              </w:rPr>
              <w:br/>
            </w:r>
          </w:p>
        </w:tc>
        <w:tc>
          <w:tcPr>
            <w:tcW w:w="3206"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(+598-2) 917-0710 int. 1409</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(+598-2) 917-0710 interno 4320</w:t>
            </w:r>
            <w:r w:rsidRPr="003829E9">
              <w:rPr>
                <w:rFonts w:eastAsia="Calibri"/>
                <w:color w:val="000000"/>
                <w:sz w:val="16"/>
                <w:szCs w:val="22"/>
                <w:lang w:val="en-GB" w:eastAsia="en-US"/>
              </w:rPr>
              <w:br/>
            </w:r>
            <w:r w:rsidRPr="003829E9">
              <w:rPr>
                <w:rFonts w:eastAsia="Calibri"/>
                <w:b/>
                <w:color w:val="000000"/>
                <w:sz w:val="16"/>
                <w:szCs w:val="18"/>
                <w:lang w:val="en-GB" w:eastAsia="en-US"/>
              </w:rPr>
              <w:t xml:space="preserve">C.E.: </w:t>
            </w:r>
            <w:hyperlink r:id="rId78" w:history="1">
              <w:r w:rsidRPr="003829E9">
                <w:rPr>
                  <w:rFonts w:eastAsia="Calibri"/>
                  <w:color w:val="0000FF"/>
                  <w:sz w:val="16"/>
                  <w:szCs w:val="18"/>
                  <w:u w:val="single"/>
                  <w:lang w:val="en-GB" w:eastAsia="en-US"/>
                </w:rPr>
                <w:t>sifernandez@mvotma.gub.uy</w:t>
              </w:r>
            </w:hyperlink>
          </w:p>
        </w:tc>
      </w:tr>
    </w:tbl>
    <w:p w:rsidR="00B84BCC" w:rsidRPr="003829E9" w:rsidRDefault="00FC7FBF"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20" w:name="_Toc260289665"/>
      <w:bookmarkStart w:id="121" w:name="_Toc260396818"/>
      <w:bookmarkStart w:id="122" w:name="_Toc86505030"/>
      <w:bookmarkStart w:id="123" w:name="_Toc86505101"/>
      <w:bookmarkStart w:id="124" w:name="_Toc120942492"/>
      <w:bookmarkEnd w:id="119"/>
      <w:r w:rsidRPr="003829E9">
        <w:rPr>
          <w:b/>
          <w:color w:val="000000"/>
          <w:sz w:val="22"/>
          <w:lang w:val="en-GB"/>
        </w:rPr>
        <w:t xml:space="preserve">Bolivarian Republic </w:t>
      </w:r>
      <w:r w:rsidR="00B84BCC" w:rsidRPr="003829E9">
        <w:rPr>
          <w:b/>
          <w:color w:val="000000"/>
          <w:sz w:val="22"/>
          <w:lang w:val="en-GB"/>
        </w:rPr>
        <w:t>Venezuela</w:t>
      </w:r>
      <w:bookmarkEnd w:id="120"/>
      <w:bookmarkEnd w:id="121"/>
    </w:p>
    <w:tbl>
      <w:tblPr>
        <w:tblW w:w="9230" w:type="dxa"/>
        <w:tblLayout w:type="fixed"/>
        <w:tblCellMar>
          <w:left w:w="70" w:type="dxa"/>
          <w:right w:w="70" w:type="dxa"/>
        </w:tblCellMar>
        <w:tblLook w:val="0000"/>
      </w:tblPr>
      <w:tblGrid>
        <w:gridCol w:w="6024"/>
        <w:gridCol w:w="3206"/>
      </w:tblGrid>
      <w:tr w:rsidR="00B84BCC" w:rsidRPr="003829E9" w:rsidTr="00EC0112">
        <w:tc>
          <w:tcPr>
            <w:tcW w:w="6024"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 Jesús Manzanilla, Director General</w:t>
            </w:r>
            <w:r w:rsidRPr="00E764C2">
              <w:rPr>
                <w:rFonts w:eastAsia="Calibri"/>
                <w:color w:val="000000"/>
                <w:sz w:val="16"/>
                <w:szCs w:val="18"/>
                <w:lang w:val="es-PA" w:eastAsia="en-US"/>
              </w:rPr>
              <w:br/>
              <w:t>Oficina Nacional de Diversidad Biológica</w:t>
            </w:r>
            <w:r w:rsidRPr="00E764C2">
              <w:rPr>
                <w:rFonts w:eastAsia="Calibri"/>
                <w:color w:val="000000"/>
                <w:sz w:val="16"/>
                <w:szCs w:val="18"/>
                <w:lang w:val="es-PA" w:eastAsia="en-US"/>
              </w:rPr>
              <w:br/>
            </w:r>
            <w:r w:rsidRPr="00E764C2">
              <w:rPr>
                <w:rFonts w:eastAsia="Calibri"/>
                <w:b/>
                <w:color w:val="000000"/>
                <w:sz w:val="16"/>
                <w:szCs w:val="18"/>
                <w:lang w:val="es-PA" w:eastAsia="en-US"/>
              </w:rPr>
              <w:t>Ministerio del Poder Popular para el Ambiente de Venezuela</w:t>
            </w:r>
            <w:r w:rsidRPr="00E764C2">
              <w:rPr>
                <w:rFonts w:eastAsia="Calibri"/>
                <w:b/>
                <w:color w:val="000000"/>
                <w:sz w:val="16"/>
                <w:szCs w:val="18"/>
                <w:lang w:val="es-PA" w:eastAsia="en-US"/>
              </w:rPr>
              <w:br/>
            </w:r>
            <w:r w:rsidRPr="00E764C2">
              <w:rPr>
                <w:rFonts w:eastAsia="Calibri"/>
                <w:color w:val="000000"/>
                <w:sz w:val="16"/>
                <w:szCs w:val="18"/>
                <w:lang w:val="es-PA" w:eastAsia="en-US"/>
              </w:rPr>
              <w:t>Caracas, República Bolivariana de Venezuela</w:t>
            </w:r>
          </w:p>
        </w:tc>
        <w:tc>
          <w:tcPr>
            <w:tcW w:w="3206"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(+58) 212-408-4754</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(+58) 212-408-4758</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hyperlink r:id="rId79" w:history="1">
              <w:r w:rsidRPr="003829E9">
                <w:rPr>
                  <w:rFonts w:eastAsia="Calibri"/>
                  <w:color w:val="0000FF"/>
                  <w:sz w:val="16"/>
                  <w:szCs w:val="18"/>
                  <w:u w:val="single"/>
                  <w:lang w:val="en-GB" w:eastAsia="en-US"/>
                </w:rPr>
                <w:t>jmanzanilla@minamb.gob.ve</w:t>
              </w:r>
            </w:hyperlink>
          </w:p>
        </w:tc>
      </w:tr>
      <w:tr w:rsidR="00B84BCC" w:rsidRPr="003829E9" w:rsidTr="00EC0112">
        <w:tc>
          <w:tcPr>
            <w:tcW w:w="6024" w:type="dxa"/>
          </w:tcPr>
          <w:tbl>
            <w:tblPr>
              <w:tblW w:w="9230" w:type="dxa"/>
              <w:tblLayout w:type="fixed"/>
              <w:tblCellMar>
                <w:left w:w="70" w:type="dxa"/>
                <w:right w:w="70" w:type="dxa"/>
              </w:tblCellMar>
              <w:tblLook w:val="0000"/>
            </w:tblPr>
            <w:tblGrid>
              <w:gridCol w:w="6024"/>
              <w:gridCol w:w="3206"/>
            </w:tblGrid>
            <w:tr w:rsidR="00B84BCC" w:rsidRPr="003829E9" w:rsidTr="00EC0112">
              <w:tc>
                <w:tcPr>
                  <w:tcW w:w="6024"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s-PA" w:eastAsia="en-US"/>
                    </w:rPr>
                  </w:pPr>
                  <w:r w:rsidRPr="00E764C2">
                    <w:rPr>
                      <w:rFonts w:eastAsia="Calibri"/>
                      <w:color w:val="000000"/>
                      <w:sz w:val="16"/>
                      <w:szCs w:val="18"/>
                      <w:lang w:val="es-PA" w:eastAsia="en-US"/>
                    </w:rPr>
                    <w:t>Sr. Rubén Darío Molina, Director General</w:t>
                  </w:r>
                  <w:r w:rsidRPr="00E764C2">
                    <w:rPr>
                      <w:rFonts w:eastAsia="Calibri"/>
                      <w:color w:val="000000"/>
                      <w:sz w:val="16"/>
                      <w:szCs w:val="18"/>
                      <w:lang w:val="es-PA" w:eastAsia="en-US"/>
                    </w:rPr>
                    <w:br/>
                    <w:t>Oficina de Asuntos Multilaterales y de Integración</w:t>
                  </w:r>
                  <w:r w:rsidRPr="00E764C2">
                    <w:rPr>
                      <w:rFonts w:eastAsia="Calibri"/>
                      <w:b/>
                      <w:color w:val="000000"/>
                      <w:sz w:val="16"/>
                      <w:szCs w:val="18"/>
                      <w:lang w:val="es-PA" w:eastAsia="en-US"/>
                    </w:rPr>
                    <w:br/>
                    <w:t>Ministerio del Poder Popular para las Relaciones Exteriores</w:t>
                  </w:r>
                  <w:r w:rsidRPr="00E764C2">
                    <w:rPr>
                      <w:rFonts w:eastAsia="Calibri"/>
                      <w:b/>
                      <w:color w:val="000000"/>
                      <w:sz w:val="16"/>
                      <w:szCs w:val="18"/>
                      <w:lang w:val="es-PA" w:eastAsia="en-US"/>
                    </w:rPr>
                    <w:br/>
                  </w:r>
                  <w:r w:rsidRPr="00E764C2">
                    <w:rPr>
                      <w:rFonts w:eastAsia="Calibri"/>
                      <w:color w:val="000000"/>
                      <w:sz w:val="16"/>
                      <w:szCs w:val="18"/>
                      <w:lang w:val="es-PA" w:eastAsia="en-US"/>
                    </w:rPr>
                    <w:t>Caracas, República Bolivariana de Venezuela</w:t>
                  </w:r>
                </w:p>
              </w:tc>
              <w:tc>
                <w:tcPr>
                  <w:tcW w:w="3206"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 xml:space="preserve">(+598) </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 xml:space="preserve">(+598) </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p>
              </w:tc>
            </w:tr>
          </w:tbl>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p>
        </w:tc>
        <w:tc>
          <w:tcPr>
            <w:tcW w:w="3206"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color w:val="000000"/>
                <w:sz w:val="16"/>
                <w:szCs w:val="18"/>
                <w:lang w:val="en-GB" w:eastAsia="en-US"/>
              </w:rPr>
              <w:t>Tel.: (+58) 212-806-4310/4312</w:t>
            </w:r>
            <w:r w:rsidRPr="003829E9">
              <w:rPr>
                <w:rFonts w:eastAsia="Calibri"/>
                <w:color w:val="000000"/>
                <w:sz w:val="16"/>
                <w:szCs w:val="18"/>
                <w:lang w:val="en-GB" w:eastAsia="en-US"/>
              </w:rPr>
              <w:br/>
              <w:t>Fax: (+58) 212-806-4306</w:t>
            </w:r>
            <w:r w:rsidRPr="003829E9">
              <w:rPr>
                <w:rFonts w:eastAsia="Calibri"/>
                <w:color w:val="000000"/>
                <w:sz w:val="16"/>
                <w:szCs w:val="18"/>
                <w:lang w:val="en-GB" w:eastAsia="en-US"/>
              </w:rPr>
              <w:br/>
              <w:t xml:space="preserve">C.E.: </w:t>
            </w:r>
            <w:hyperlink r:id="rId80" w:history="1">
              <w:r w:rsidRPr="003829E9">
                <w:rPr>
                  <w:rFonts w:eastAsia="Calibri"/>
                  <w:color w:val="0000FF"/>
                  <w:sz w:val="14"/>
                  <w:szCs w:val="14"/>
                  <w:u w:val="single"/>
                  <w:lang w:val="en-GB" w:eastAsia="en-US"/>
                </w:rPr>
                <w:t>dir.asuntosmultilaterales@mppre.gob.ve</w:t>
              </w:r>
            </w:hyperlink>
            <w:r w:rsidRPr="003829E9">
              <w:rPr>
                <w:rFonts w:eastAsia="Calibri"/>
                <w:color w:val="000000"/>
                <w:sz w:val="14"/>
                <w:szCs w:val="14"/>
                <w:lang w:val="en-GB" w:eastAsia="en-US"/>
              </w:rPr>
              <w:t xml:space="preserve"> </w:t>
            </w:r>
          </w:p>
        </w:tc>
      </w:tr>
      <w:tr w:rsidR="00B84BCC" w:rsidRPr="003829E9" w:rsidTr="00EC0112">
        <w:tc>
          <w:tcPr>
            <w:tcW w:w="6024"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p>
        </w:tc>
        <w:tc>
          <w:tcPr>
            <w:tcW w:w="3206"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p>
        </w:tc>
      </w:tr>
      <w:tr w:rsidR="00B84BCC" w:rsidRPr="003829E9" w:rsidTr="00EC0112">
        <w:tc>
          <w:tcPr>
            <w:tcW w:w="6024"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p>
        </w:tc>
        <w:tc>
          <w:tcPr>
            <w:tcW w:w="3206"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p>
        </w:tc>
      </w:tr>
    </w:tbl>
    <w:p w:rsidR="00B84BCC" w:rsidRPr="003829E9" w:rsidRDefault="00B84BCC" w:rsidP="00EC6B08">
      <w:pPr>
        <w:keepNext/>
        <w:spacing w:before="0"/>
        <w:jc w:val="center"/>
        <w:outlineLvl w:val="1"/>
        <w:rPr>
          <w:b/>
          <w:sz w:val="28"/>
          <w:szCs w:val="28"/>
          <w:lang w:val="en-GB"/>
        </w:rPr>
      </w:pPr>
      <w:bookmarkStart w:id="125" w:name="_Toc260256613"/>
      <w:bookmarkStart w:id="126" w:name="_Toc260256715"/>
      <w:bookmarkStart w:id="127" w:name="_Toc260262739"/>
      <w:bookmarkStart w:id="128" w:name="_Toc260289666"/>
      <w:bookmarkStart w:id="129" w:name="_Toc260396770"/>
      <w:bookmarkStart w:id="130" w:name="_Toc260396819"/>
      <w:bookmarkStart w:id="131" w:name="_Toc316625869"/>
      <w:bookmarkStart w:id="132" w:name="_Toc189228228"/>
      <w:bookmarkStart w:id="133" w:name="_Toc189228252"/>
      <w:bookmarkStart w:id="134" w:name="_Toc189228273"/>
      <w:bookmarkStart w:id="135" w:name="_Toc189228352"/>
      <w:r w:rsidRPr="003829E9">
        <w:rPr>
          <w:b/>
          <w:sz w:val="28"/>
          <w:szCs w:val="28"/>
          <w:lang w:val="en-GB"/>
        </w:rPr>
        <w:t>II. Observe</w:t>
      </w:r>
      <w:r w:rsidR="00EC0112" w:rsidRPr="003829E9">
        <w:rPr>
          <w:b/>
          <w:sz w:val="28"/>
          <w:szCs w:val="28"/>
          <w:lang w:val="en-GB"/>
        </w:rPr>
        <w:t>r</w:t>
      </w:r>
      <w:r w:rsidRPr="003829E9">
        <w:rPr>
          <w:b/>
          <w:sz w:val="28"/>
          <w:szCs w:val="28"/>
          <w:lang w:val="en-GB"/>
        </w:rPr>
        <w:t>s</w:t>
      </w:r>
      <w:bookmarkEnd w:id="125"/>
      <w:bookmarkEnd w:id="126"/>
      <w:bookmarkEnd w:id="127"/>
      <w:bookmarkEnd w:id="128"/>
      <w:bookmarkEnd w:id="129"/>
      <w:bookmarkEnd w:id="130"/>
      <w:bookmarkEnd w:id="131"/>
    </w:p>
    <w:p w:rsidR="00B84BCC" w:rsidRPr="003829E9" w:rsidRDefault="00EC0112" w:rsidP="00EC6B08">
      <w:pPr>
        <w:keepNext/>
        <w:numPr>
          <w:ilvl w:val="0"/>
          <w:numId w:val="14"/>
        </w:numPr>
        <w:spacing w:before="0" w:line="276" w:lineRule="auto"/>
        <w:jc w:val="center"/>
        <w:outlineLvl w:val="1"/>
        <w:rPr>
          <w:b/>
          <w:sz w:val="24"/>
          <w:szCs w:val="24"/>
          <w:lang w:val="en-GB"/>
        </w:rPr>
      </w:pPr>
      <w:bookmarkStart w:id="136" w:name="_Toc260262740"/>
      <w:bookmarkStart w:id="137" w:name="_Toc260289667"/>
      <w:bookmarkStart w:id="138" w:name="_Toc260396771"/>
      <w:bookmarkStart w:id="139" w:name="_Toc260396820"/>
      <w:bookmarkStart w:id="140" w:name="_Toc316625870"/>
      <w:bookmarkEnd w:id="132"/>
      <w:bookmarkEnd w:id="133"/>
      <w:bookmarkEnd w:id="134"/>
      <w:bookmarkEnd w:id="135"/>
      <w:r w:rsidRPr="003829E9">
        <w:rPr>
          <w:b/>
          <w:sz w:val="24"/>
          <w:szCs w:val="24"/>
          <w:lang w:val="en-GB"/>
        </w:rPr>
        <w:t>United Nations System</w:t>
      </w:r>
      <w:bookmarkEnd w:id="136"/>
      <w:bookmarkEnd w:id="137"/>
      <w:bookmarkEnd w:id="138"/>
      <w:bookmarkEnd w:id="139"/>
      <w:bookmarkEnd w:id="140"/>
    </w:p>
    <w:p w:rsidR="00B84BCC" w:rsidRPr="003829E9" w:rsidRDefault="00B84BCC" w:rsidP="009B5812">
      <w:pPr>
        <w:keepNext/>
        <w:numPr>
          <w:ilvl w:val="0"/>
          <w:numId w:val="15"/>
        </w:numPr>
        <w:spacing w:before="0" w:line="276" w:lineRule="auto"/>
        <w:jc w:val="left"/>
        <w:outlineLvl w:val="1"/>
        <w:rPr>
          <w:b/>
          <w:sz w:val="24"/>
          <w:szCs w:val="24"/>
          <w:lang w:val="en-GB"/>
        </w:rPr>
      </w:pPr>
      <w:bookmarkStart w:id="141" w:name="_Toc316625871"/>
      <w:r w:rsidRPr="003829E9">
        <w:rPr>
          <w:b/>
          <w:sz w:val="24"/>
          <w:szCs w:val="24"/>
          <w:lang w:val="en-GB"/>
        </w:rPr>
        <w:t>Agenci</w:t>
      </w:r>
      <w:r w:rsidR="00EC0112" w:rsidRPr="003829E9">
        <w:rPr>
          <w:b/>
          <w:sz w:val="24"/>
          <w:szCs w:val="24"/>
          <w:lang w:val="en-GB"/>
        </w:rPr>
        <w:t>e</w:t>
      </w:r>
      <w:r w:rsidRPr="003829E9">
        <w:rPr>
          <w:b/>
          <w:sz w:val="24"/>
          <w:szCs w:val="24"/>
          <w:lang w:val="en-GB"/>
        </w:rPr>
        <w:t>s</w:t>
      </w:r>
      <w:bookmarkEnd w:id="141"/>
    </w:p>
    <w:p w:rsidR="00B84BCC" w:rsidRPr="003829E9" w:rsidRDefault="00EC0112" w:rsidP="00EC0112">
      <w:pPr>
        <w:widowControl w:val="0"/>
        <w:pBdr>
          <w:bottom w:val="single" w:sz="4" w:space="1" w:color="auto"/>
        </w:pBdr>
        <w:tabs>
          <w:tab w:val="center" w:pos="4908"/>
        </w:tabs>
        <w:autoSpaceDE w:val="0"/>
        <w:autoSpaceDN w:val="0"/>
        <w:adjustRightInd w:val="0"/>
        <w:spacing w:before="0"/>
        <w:jc w:val="center"/>
        <w:rPr>
          <w:b/>
          <w:color w:val="000000"/>
          <w:sz w:val="22"/>
          <w:lang w:val="en-GB"/>
        </w:rPr>
      </w:pPr>
      <w:r w:rsidRPr="003829E9">
        <w:rPr>
          <w:b/>
          <w:color w:val="000000"/>
          <w:sz w:val="22"/>
          <w:lang w:val="en-GB"/>
        </w:rPr>
        <w:t>World Bank</w:t>
      </w:r>
      <w:r w:rsidR="00B84BCC" w:rsidRPr="003829E9">
        <w:rPr>
          <w:b/>
          <w:color w:val="000000"/>
          <w:sz w:val="22"/>
          <w:lang w:val="en-GB"/>
        </w:rPr>
        <w:t xml:space="preserve"> (</w:t>
      </w:r>
      <w:r w:rsidRPr="003829E9">
        <w:rPr>
          <w:b/>
          <w:color w:val="000000"/>
          <w:sz w:val="22"/>
          <w:lang w:val="en-GB"/>
        </w:rPr>
        <w:t>WB</w:t>
      </w:r>
      <w:r w:rsidR="00B84BCC" w:rsidRPr="003829E9">
        <w:rPr>
          <w:b/>
          <w:color w:val="000000"/>
          <w:sz w:val="22"/>
          <w:lang w:val="en-GB"/>
        </w:rPr>
        <w:t>)</w:t>
      </w:r>
    </w:p>
    <w:tbl>
      <w:tblPr>
        <w:tblW w:w="0" w:type="auto"/>
        <w:tblLook w:val="04A0"/>
      </w:tblPr>
      <w:tblGrid>
        <w:gridCol w:w="5211"/>
        <w:gridCol w:w="3929"/>
      </w:tblGrid>
      <w:tr w:rsidR="00B84BCC" w:rsidRPr="003829E9" w:rsidTr="00EC0112">
        <w:tc>
          <w:tcPr>
            <w:tcW w:w="5211" w:type="dxa"/>
          </w:tcPr>
          <w:p w:rsidR="00B84BCC" w:rsidRPr="00E764C2"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6"/>
                <w:lang w:val="es-PA" w:eastAsia="en-US"/>
              </w:rPr>
            </w:pPr>
            <w:r w:rsidRPr="00E764C2">
              <w:rPr>
                <w:rFonts w:eastAsia="Calibri"/>
                <w:color w:val="000000"/>
                <w:sz w:val="16"/>
                <w:szCs w:val="16"/>
                <w:lang w:val="es-PA" w:eastAsia="en-US"/>
              </w:rPr>
              <w:t>Sra. Karin Kemper, Gerente Sectorial de Medio Ambiente, Unidad de Medio Ambiente y Desarrollo Sustentable</w:t>
            </w:r>
            <w:r w:rsidRPr="00E764C2">
              <w:rPr>
                <w:rFonts w:eastAsia="Calibri"/>
                <w:b/>
                <w:color w:val="000000"/>
                <w:sz w:val="16"/>
                <w:szCs w:val="16"/>
                <w:lang w:val="es-PA" w:eastAsia="en-US"/>
              </w:rPr>
              <w:br/>
            </w:r>
            <w:r w:rsidRPr="00E764C2">
              <w:rPr>
                <w:rFonts w:eastAsia="Calibri"/>
                <w:color w:val="000000"/>
                <w:sz w:val="16"/>
                <w:szCs w:val="16"/>
                <w:lang w:val="es-PA" w:eastAsia="en-US"/>
              </w:rPr>
              <w:t>Oficina Regional de América Latina y el Caribe</w:t>
            </w:r>
            <w:r w:rsidRPr="00E764C2">
              <w:rPr>
                <w:rFonts w:eastAsia="Calibri"/>
                <w:color w:val="000000"/>
                <w:sz w:val="16"/>
                <w:szCs w:val="16"/>
                <w:lang w:val="es-PA" w:eastAsia="en-US"/>
              </w:rPr>
              <w:br/>
            </w:r>
            <w:r w:rsidRPr="00E764C2">
              <w:rPr>
                <w:rFonts w:eastAsia="Calibri"/>
                <w:b/>
                <w:color w:val="000000"/>
                <w:sz w:val="16"/>
                <w:szCs w:val="16"/>
                <w:lang w:val="es-PA" w:eastAsia="en-US"/>
              </w:rPr>
              <w:t>Banco Mundial</w:t>
            </w:r>
            <w:r w:rsidRPr="00E764C2">
              <w:rPr>
                <w:rFonts w:eastAsia="Calibri"/>
                <w:color w:val="000000"/>
                <w:sz w:val="16"/>
                <w:szCs w:val="16"/>
                <w:lang w:val="es-PA" w:eastAsia="en-US"/>
              </w:rPr>
              <w:br/>
              <w:t>1818 Calle H, N.W. 20433 Washington, D.C.</w:t>
            </w:r>
          </w:p>
          <w:p w:rsidR="00B84BCC" w:rsidRPr="003829E9"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6"/>
                <w:lang w:val="en-GB" w:eastAsia="en-US"/>
              </w:rPr>
            </w:pPr>
            <w:r w:rsidRPr="003829E9">
              <w:rPr>
                <w:rFonts w:eastAsia="Calibri"/>
                <w:color w:val="000000"/>
                <w:sz w:val="16"/>
                <w:szCs w:val="16"/>
                <w:lang w:val="en-GB" w:eastAsia="en-US"/>
              </w:rPr>
              <w:t>Estados Unidos de América</w:t>
            </w: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(+1 202) 473-1995</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(+1 202) 614-1074</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81" w:history="1">
              <w:r w:rsidRPr="003829E9">
                <w:rPr>
                  <w:noProof/>
                  <w:color w:val="0000FF"/>
                  <w:sz w:val="16"/>
                  <w:szCs w:val="16"/>
                  <w:u w:val="single"/>
                  <w:lang w:val="en-GB" w:eastAsia="en-US"/>
                </w:rPr>
                <w:t>kkemper@worldbank.org</w:t>
              </w:r>
            </w:hyperlink>
          </w:p>
        </w:tc>
      </w:tr>
    </w:tbl>
    <w:p w:rsidR="00B84BCC" w:rsidRPr="003829E9" w:rsidRDefault="00B84BCC" w:rsidP="00B84BCC">
      <w:pPr>
        <w:keepNext/>
        <w:spacing w:before="360"/>
        <w:jc w:val="center"/>
        <w:outlineLvl w:val="1"/>
        <w:rPr>
          <w:b/>
          <w:sz w:val="24"/>
          <w:szCs w:val="24"/>
          <w:lang w:val="en-GB"/>
        </w:rPr>
      </w:pPr>
      <w:bookmarkStart w:id="142" w:name="_Toc189228231"/>
      <w:bookmarkStart w:id="143" w:name="_Toc189228255"/>
      <w:bookmarkStart w:id="144" w:name="_Toc189228276"/>
      <w:bookmarkStart w:id="145" w:name="_Toc189228355"/>
      <w:bookmarkStart w:id="146" w:name="_Toc260256615"/>
      <w:bookmarkStart w:id="147" w:name="_Toc260256717"/>
      <w:bookmarkStart w:id="148" w:name="_Toc260262741"/>
      <w:bookmarkStart w:id="149" w:name="_Toc260289668"/>
      <w:bookmarkStart w:id="150" w:name="_Toc260396772"/>
      <w:bookmarkStart w:id="151" w:name="_Toc260396821"/>
      <w:bookmarkStart w:id="152" w:name="_Toc316625872"/>
      <w:bookmarkEnd w:id="122"/>
      <w:bookmarkEnd w:id="123"/>
      <w:bookmarkEnd w:id="124"/>
      <w:r w:rsidRPr="003829E9">
        <w:rPr>
          <w:b/>
          <w:sz w:val="24"/>
          <w:szCs w:val="24"/>
          <w:lang w:val="en-GB"/>
        </w:rPr>
        <w:t xml:space="preserve">2. </w:t>
      </w:r>
      <w:bookmarkEnd w:id="142"/>
      <w:bookmarkEnd w:id="143"/>
      <w:bookmarkEnd w:id="144"/>
      <w:bookmarkEnd w:id="145"/>
      <w:bookmarkEnd w:id="146"/>
      <w:bookmarkEnd w:id="147"/>
      <w:r w:rsidRPr="003829E9">
        <w:rPr>
          <w:b/>
          <w:sz w:val="24"/>
          <w:szCs w:val="24"/>
          <w:lang w:val="en-GB"/>
        </w:rPr>
        <w:t>Program</w:t>
      </w:r>
      <w:r w:rsidR="00A012AC" w:rsidRPr="003829E9">
        <w:rPr>
          <w:b/>
          <w:sz w:val="24"/>
          <w:szCs w:val="24"/>
          <w:lang w:val="en-GB"/>
        </w:rPr>
        <w:t>mes and</w:t>
      </w:r>
      <w:r w:rsidRPr="003829E9">
        <w:rPr>
          <w:b/>
          <w:sz w:val="24"/>
          <w:szCs w:val="24"/>
          <w:lang w:val="en-GB"/>
        </w:rPr>
        <w:t xml:space="preserve"> Co</w:t>
      </w:r>
      <w:r w:rsidR="00A012AC" w:rsidRPr="003829E9">
        <w:rPr>
          <w:b/>
          <w:sz w:val="24"/>
          <w:szCs w:val="24"/>
          <w:lang w:val="en-GB"/>
        </w:rPr>
        <w:t>m</w:t>
      </w:r>
      <w:r w:rsidRPr="003829E9">
        <w:rPr>
          <w:b/>
          <w:sz w:val="24"/>
          <w:szCs w:val="24"/>
          <w:lang w:val="en-GB"/>
        </w:rPr>
        <w:t>mi</w:t>
      </w:r>
      <w:r w:rsidR="00A012AC" w:rsidRPr="003829E9">
        <w:rPr>
          <w:b/>
          <w:sz w:val="24"/>
          <w:szCs w:val="24"/>
          <w:lang w:val="en-GB"/>
        </w:rPr>
        <w:t>s</w:t>
      </w:r>
      <w:r w:rsidRPr="003829E9">
        <w:rPr>
          <w:b/>
          <w:sz w:val="24"/>
          <w:szCs w:val="24"/>
          <w:lang w:val="en-GB"/>
        </w:rPr>
        <w:t>sions</w:t>
      </w:r>
      <w:bookmarkEnd w:id="148"/>
      <w:bookmarkEnd w:id="149"/>
      <w:bookmarkEnd w:id="150"/>
      <w:bookmarkEnd w:id="151"/>
      <w:bookmarkEnd w:id="152"/>
    </w:p>
    <w:p w:rsidR="00B84BCC" w:rsidRPr="003829E9" w:rsidRDefault="00A012A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53" w:name="_Toc260289669"/>
      <w:bookmarkStart w:id="154" w:name="_Toc260396822"/>
      <w:bookmarkStart w:id="155" w:name="_Toc189228357"/>
      <w:r w:rsidRPr="003829E9">
        <w:rPr>
          <w:b/>
          <w:color w:val="000000"/>
          <w:sz w:val="22"/>
          <w:lang w:val="en-GB"/>
        </w:rPr>
        <w:t>United Nations Development Programme (</w:t>
      </w:r>
      <w:r w:rsidR="00B84BCC" w:rsidRPr="003829E9">
        <w:rPr>
          <w:b/>
          <w:color w:val="000000"/>
          <w:sz w:val="22"/>
          <w:lang w:val="en-GB"/>
        </w:rPr>
        <w:t>UNDP)</w:t>
      </w:r>
      <w:bookmarkEnd w:id="153"/>
      <w:bookmarkEnd w:id="154"/>
    </w:p>
    <w:tbl>
      <w:tblPr>
        <w:tblW w:w="9140" w:type="dxa"/>
        <w:tblCellMar>
          <w:left w:w="70" w:type="dxa"/>
          <w:right w:w="70" w:type="dxa"/>
        </w:tblCellMar>
        <w:tblLook w:val="0000"/>
      </w:tblPr>
      <w:tblGrid>
        <w:gridCol w:w="5110"/>
        <w:gridCol w:w="4030"/>
      </w:tblGrid>
      <w:tr w:rsidR="00B84BCC" w:rsidRPr="003829E9" w:rsidTr="00EC0112">
        <w:tc>
          <w:tcPr>
            <w:tcW w:w="5110" w:type="dxa"/>
          </w:tcPr>
          <w:p w:rsidR="00B84BCC" w:rsidRPr="00E764C2"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6"/>
                <w:lang w:val="es-PA" w:eastAsia="en-US"/>
              </w:rPr>
            </w:pPr>
            <w:r w:rsidRPr="00E764C2">
              <w:rPr>
                <w:rFonts w:eastAsia="Calibri"/>
                <w:color w:val="000000"/>
                <w:sz w:val="16"/>
                <w:szCs w:val="16"/>
                <w:lang w:val="es-PA" w:eastAsia="en-US"/>
              </w:rPr>
              <w:t>Sr. José Vicente Troya, Asesor Técnico Regional</w:t>
            </w:r>
            <w:r w:rsidRPr="00E764C2">
              <w:rPr>
                <w:rFonts w:eastAsia="Calibri"/>
                <w:color w:val="000000"/>
                <w:sz w:val="16"/>
                <w:szCs w:val="16"/>
                <w:lang w:val="es-PA" w:eastAsia="en-US"/>
              </w:rPr>
              <w:br/>
              <w:t>Aguas, Biodiversidad y Ecosistemas</w:t>
            </w:r>
            <w:r w:rsidRPr="00E764C2">
              <w:rPr>
                <w:rFonts w:eastAsia="Calibri"/>
                <w:color w:val="000000"/>
                <w:sz w:val="16"/>
                <w:szCs w:val="16"/>
                <w:lang w:val="es-PA" w:eastAsia="en-US"/>
              </w:rPr>
              <w:br/>
            </w:r>
            <w:r w:rsidRPr="00E764C2">
              <w:rPr>
                <w:rFonts w:eastAsia="Calibri"/>
                <w:b/>
                <w:color w:val="000000"/>
                <w:sz w:val="16"/>
                <w:szCs w:val="16"/>
                <w:lang w:val="es-PA" w:eastAsia="en-US"/>
              </w:rPr>
              <w:t>Programa de las Naciones Unidas para el Desarrollo</w:t>
            </w:r>
            <w:r w:rsidRPr="00E764C2">
              <w:rPr>
                <w:rFonts w:eastAsia="Calibri"/>
                <w:color w:val="000000"/>
                <w:sz w:val="16"/>
                <w:szCs w:val="16"/>
                <w:lang w:val="es-PA" w:eastAsia="en-US"/>
              </w:rPr>
              <w:br/>
              <w:t>Clayton, Ciudad del Saber</w:t>
            </w:r>
            <w:r w:rsidRPr="00E764C2">
              <w:rPr>
                <w:rFonts w:eastAsia="Calibri"/>
                <w:color w:val="000000"/>
                <w:sz w:val="16"/>
                <w:szCs w:val="16"/>
                <w:lang w:val="es-PA" w:eastAsia="en-US"/>
              </w:rPr>
              <w:br/>
              <w:t>Panamá, República de Panamá</w:t>
            </w:r>
          </w:p>
        </w:tc>
        <w:tc>
          <w:tcPr>
            <w:tcW w:w="403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t xml:space="preserve">(+507) 302-4636 </w:t>
            </w:r>
            <w:r w:rsidRPr="003829E9">
              <w:rPr>
                <w:rFonts w:eastAsia="Calibri"/>
                <w:sz w:val="16"/>
                <w:szCs w:val="16"/>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t>(+507) 302-4549</w:t>
            </w:r>
            <w:r w:rsidRPr="003829E9">
              <w:rPr>
                <w:rFonts w:eastAsia="Calibri"/>
                <w:sz w:val="16"/>
                <w:szCs w:val="16"/>
                <w:lang w:val="en-GB" w:eastAsia="en-US"/>
              </w:rPr>
              <w:br/>
            </w:r>
            <w:r w:rsidRPr="003829E9">
              <w:rPr>
                <w:rFonts w:eastAsia="Calibri"/>
                <w:b/>
                <w:color w:val="000000"/>
                <w:sz w:val="16"/>
                <w:szCs w:val="16"/>
                <w:lang w:val="en-GB" w:eastAsia="en-US"/>
              </w:rPr>
              <w:t xml:space="preserve">C.E.: </w:t>
            </w:r>
            <w:hyperlink r:id="rId82" w:history="1">
              <w:r w:rsidRPr="003829E9">
                <w:rPr>
                  <w:rFonts w:eastAsia="Calibri"/>
                  <w:color w:val="0000FF"/>
                  <w:sz w:val="16"/>
                  <w:szCs w:val="16"/>
                  <w:u w:val="single"/>
                  <w:lang w:val="en-GB" w:eastAsia="en-US"/>
                </w:rPr>
                <w:t>jose.troya@undp.org</w:t>
              </w:r>
            </w:hyperlink>
          </w:p>
        </w:tc>
      </w:tr>
      <w:bookmarkEnd w:id="155"/>
    </w:tbl>
    <w:p w:rsidR="00B84BCC" w:rsidRPr="003829E9" w:rsidRDefault="00B84BCC" w:rsidP="00B84BCC">
      <w:pPr>
        <w:widowControl w:val="0"/>
        <w:pBdr>
          <w:bottom w:val="single" w:sz="4" w:space="1" w:color="auto"/>
        </w:pBdr>
        <w:tabs>
          <w:tab w:val="center" w:pos="4908"/>
        </w:tabs>
        <w:autoSpaceDE w:val="0"/>
        <w:autoSpaceDN w:val="0"/>
        <w:adjustRightInd w:val="0"/>
        <w:spacing w:after="120"/>
        <w:rPr>
          <w:b/>
          <w:color w:val="000000"/>
          <w:sz w:val="22"/>
          <w:lang w:val="en-GB"/>
        </w:rPr>
      </w:pPr>
    </w:p>
    <w:p w:rsidR="00B84BCC" w:rsidRPr="003829E9" w:rsidRDefault="00A012A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56" w:name="_Toc260289671"/>
      <w:bookmarkStart w:id="157" w:name="_Toc260396824"/>
      <w:r w:rsidRPr="003829E9">
        <w:rPr>
          <w:b/>
          <w:color w:val="000000"/>
          <w:sz w:val="22"/>
          <w:lang w:val="en-GB"/>
        </w:rPr>
        <w:t>Econo</w:t>
      </w:r>
      <w:r w:rsidR="00B84BCC" w:rsidRPr="003829E9">
        <w:rPr>
          <w:b/>
          <w:color w:val="000000"/>
          <w:sz w:val="22"/>
          <w:lang w:val="en-GB"/>
        </w:rPr>
        <w:t>mic</w:t>
      </w:r>
      <w:r w:rsidRPr="003829E9">
        <w:rPr>
          <w:b/>
          <w:color w:val="000000"/>
          <w:sz w:val="22"/>
          <w:lang w:val="en-GB"/>
        </w:rPr>
        <w:t xml:space="preserve"> Commission for Latin America and the Caribbean</w:t>
      </w:r>
      <w:r w:rsidR="00B84BCC" w:rsidRPr="003829E9">
        <w:rPr>
          <w:b/>
          <w:color w:val="000000"/>
          <w:sz w:val="22"/>
          <w:lang w:val="en-GB"/>
        </w:rPr>
        <w:t xml:space="preserve"> (ECLAC)</w:t>
      </w:r>
      <w:bookmarkEnd w:id="156"/>
      <w:bookmarkEnd w:id="157"/>
    </w:p>
    <w:tbl>
      <w:tblPr>
        <w:tblW w:w="0" w:type="auto"/>
        <w:tblCellMar>
          <w:left w:w="70" w:type="dxa"/>
          <w:right w:w="70" w:type="dxa"/>
        </w:tblCellMar>
        <w:tblLook w:val="0000"/>
      </w:tblPr>
      <w:tblGrid>
        <w:gridCol w:w="5120"/>
        <w:gridCol w:w="4020"/>
      </w:tblGrid>
      <w:tr w:rsidR="00B84BCC" w:rsidRPr="003829E9" w:rsidTr="00EC0112">
        <w:tc>
          <w:tcPr>
            <w:tcW w:w="5120" w:type="dxa"/>
          </w:tcPr>
          <w:p w:rsidR="00B84BCC" w:rsidRPr="003829E9"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8"/>
                <w:lang w:val="en-GB" w:eastAsia="en-US"/>
              </w:rPr>
            </w:pPr>
            <w:r w:rsidRPr="00E764C2">
              <w:rPr>
                <w:rFonts w:eastAsia="Calibri"/>
                <w:color w:val="000000"/>
                <w:sz w:val="16"/>
                <w:szCs w:val="18"/>
                <w:lang w:val="es-PA" w:eastAsia="en-US"/>
              </w:rPr>
              <w:t>Sr. Carlos De Miguel, Oficial de Asuntos Ambientales</w:t>
            </w:r>
            <w:r w:rsidRPr="00E764C2">
              <w:rPr>
                <w:rFonts w:eastAsia="Calibri"/>
                <w:color w:val="000000"/>
                <w:sz w:val="16"/>
                <w:szCs w:val="18"/>
                <w:lang w:val="es-PA" w:eastAsia="en-US"/>
              </w:rPr>
              <w:br/>
              <w:t xml:space="preserve">División de Desarrollo Sostenible y Asentamientos Humanos </w:t>
            </w:r>
            <w:r w:rsidRPr="00E764C2">
              <w:rPr>
                <w:rFonts w:eastAsia="Calibri"/>
                <w:b/>
                <w:bCs/>
                <w:color w:val="000000"/>
                <w:sz w:val="16"/>
                <w:szCs w:val="18"/>
                <w:lang w:val="es-PA" w:eastAsia="en-US"/>
              </w:rPr>
              <w:t>Comisión Económica para América Latina y el Caribe</w:t>
            </w:r>
            <w:r w:rsidRPr="00E764C2">
              <w:rPr>
                <w:rFonts w:eastAsia="Calibri"/>
                <w:b/>
                <w:bCs/>
                <w:color w:val="000000"/>
                <w:sz w:val="16"/>
                <w:szCs w:val="18"/>
                <w:lang w:val="es-PA" w:eastAsia="en-US"/>
              </w:rPr>
              <w:br/>
            </w:r>
            <w:r w:rsidRPr="00E764C2">
              <w:rPr>
                <w:rFonts w:eastAsia="Calibri"/>
                <w:color w:val="000000"/>
                <w:sz w:val="16"/>
                <w:szCs w:val="18"/>
                <w:lang w:val="es-PA" w:eastAsia="en-US"/>
              </w:rPr>
              <w:t xml:space="preserve">Av. </w:t>
            </w:r>
            <w:r w:rsidRPr="003829E9">
              <w:rPr>
                <w:rFonts w:eastAsia="Calibri"/>
                <w:color w:val="000000"/>
                <w:sz w:val="16"/>
                <w:szCs w:val="18"/>
                <w:lang w:val="en-GB" w:eastAsia="en-US"/>
              </w:rPr>
              <w:t>Dag Hammarskjöld 3477, Vitacura</w:t>
            </w:r>
            <w:r w:rsidRPr="003829E9">
              <w:rPr>
                <w:rFonts w:eastAsia="Calibri"/>
                <w:color w:val="000000"/>
                <w:sz w:val="16"/>
                <w:szCs w:val="18"/>
                <w:lang w:val="en-GB" w:eastAsia="en-US"/>
              </w:rPr>
              <w:br/>
              <w:t>Código Postal 7360412, Casilla 179-D</w:t>
            </w:r>
            <w:r w:rsidRPr="003829E9">
              <w:rPr>
                <w:rFonts w:eastAsia="Calibri"/>
                <w:color w:val="000000"/>
                <w:sz w:val="16"/>
                <w:szCs w:val="18"/>
                <w:lang w:val="en-GB" w:eastAsia="en-US"/>
              </w:rPr>
              <w:br/>
              <w:t>Santiago, Chile</w:t>
            </w:r>
          </w:p>
        </w:tc>
        <w:tc>
          <w:tcPr>
            <w:tcW w:w="4020" w:type="dxa"/>
          </w:tcPr>
          <w:p w:rsidR="00B84BCC" w:rsidRPr="003829E9" w:rsidRDefault="00B84BCC" w:rsidP="00B84BCC">
            <w:pPr>
              <w:widowControl w:val="0"/>
              <w:tabs>
                <w:tab w:val="left" w:pos="105"/>
              </w:tabs>
              <w:autoSpaceDE w:val="0"/>
              <w:autoSpaceDN w:val="0"/>
              <w:adjustRightInd w:val="0"/>
              <w:spacing w:before="60" w:after="6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(+56-2) 210-2310</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(+56-2) 208-0484</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hyperlink r:id="rId83" w:history="1">
              <w:r w:rsidRPr="003829E9">
                <w:rPr>
                  <w:rFonts w:eastAsia="Calibri"/>
                  <w:color w:val="0000FF"/>
                  <w:sz w:val="16"/>
                  <w:szCs w:val="18"/>
                  <w:u w:val="single"/>
                  <w:lang w:val="en-GB" w:eastAsia="en-US"/>
                </w:rPr>
                <w:t>carlos.demiguel@cepal.org</w:t>
              </w:r>
            </w:hyperlink>
          </w:p>
        </w:tc>
      </w:tr>
    </w:tbl>
    <w:p w:rsidR="00B84BCC" w:rsidRPr="003829E9" w:rsidRDefault="00261FE5" w:rsidP="00B84BCC">
      <w:pPr>
        <w:keepNext/>
        <w:spacing w:before="360"/>
        <w:jc w:val="center"/>
        <w:outlineLvl w:val="1"/>
        <w:rPr>
          <w:b/>
          <w:sz w:val="24"/>
          <w:szCs w:val="24"/>
          <w:lang w:val="en-GB"/>
        </w:rPr>
      </w:pPr>
      <w:bookmarkStart w:id="158" w:name="_Toc120942494"/>
      <w:bookmarkStart w:id="159" w:name="_Toc86505032"/>
      <w:bookmarkStart w:id="160" w:name="_Toc86505103"/>
      <w:bookmarkStart w:id="161" w:name="_Toc189228232"/>
      <w:bookmarkStart w:id="162" w:name="_Toc189228256"/>
      <w:bookmarkStart w:id="163" w:name="_Toc189228277"/>
      <w:bookmarkStart w:id="164" w:name="_Toc189228358"/>
      <w:bookmarkStart w:id="165" w:name="_Toc260256616"/>
      <w:bookmarkStart w:id="166" w:name="_Toc260256718"/>
      <w:bookmarkStart w:id="167" w:name="_Toc260262742"/>
      <w:bookmarkStart w:id="168" w:name="_Toc260289672"/>
      <w:bookmarkStart w:id="169" w:name="_Toc260396773"/>
      <w:bookmarkStart w:id="170" w:name="_Toc260396825"/>
      <w:bookmarkStart w:id="171" w:name="_Toc316625873"/>
      <w:r w:rsidRPr="003829E9">
        <w:rPr>
          <w:b/>
          <w:sz w:val="24"/>
          <w:szCs w:val="24"/>
          <w:lang w:val="en-GB"/>
        </w:rPr>
        <w:t>3</w:t>
      </w:r>
      <w:r w:rsidR="00B84BCC" w:rsidRPr="003829E9">
        <w:rPr>
          <w:b/>
          <w:sz w:val="24"/>
          <w:szCs w:val="24"/>
          <w:lang w:val="en-GB"/>
        </w:rPr>
        <w:t xml:space="preserve">. </w:t>
      </w:r>
      <w:bookmarkEnd w:id="158"/>
      <w:bookmarkEnd w:id="159"/>
      <w:bookmarkEnd w:id="160"/>
      <w:bookmarkEnd w:id="161"/>
      <w:bookmarkEnd w:id="162"/>
      <w:bookmarkEnd w:id="163"/>
      <w:bookmarkEnd w:id="164"/>
      <w:bookmarkEnd w:id="165"/>
      <w:bookmarkEnd w:id="166"/>
      <w:r w:rsidR="00A012AC" w:rsidRPr="003829E9">
        <w:rPr>
          <w:b/>
          <w:sz w:val="24"/>
          <w:szCs w:val="24"/>
          <w:lang w:val="en-GB"/>
        </w:rPr>
        <w:t>Secretariats and</w:t>
      </w:r>
      <w:r w:rsidR="00B84BCC" w:rsidRPr="003829E9">
        <w:rPr>
          <w:b/>
          <w:sz w:val="24"/>
          <w:szCs w:val="24"/>
          <w:lang w:val="en-GB"/>
        </w:rPr>
        <w:t xml:space="preserve"> Conven</w:t>
      </w:r>
      <w:r w:rsidR="00A012AC" w:rsidRPr="003829E9">
        <w:rPr>
          <w:b/>
          <w:sz w:val="24"/>
          <w:szCs w:val="24"/>
          <w:lang w:val="en-GB"/>
        </w:rPr>
        <w:t>ti</w:t>
      </w:r>
      <w:r w:rsidR="00B84BCC" w:rsidRPr="003829E9">
        <w:rPr>
          <w:b/>
          <w:sz w:val="24"/>
          <w:szCs w:val="24"/>
          <w:lang w:val="en-GB"/>
        </w:rPr>
        <w:t>ons</w:t>
      </w:r>
      <w:bookmarkEnd w:id="167"/>
      <w:bookmarkEnd w:id="168"/>
      <w:bookmarkEnd w:id="169"/>
      <w:bookmarkEnd w:id="170"/>
      <w:bookmarkEnd w:id="171"/>
    </w:p>
    <w:p w:rsidR="00B84BCC" w:rsidRPr="003829E9" w:rsidRDefault="00A012A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72" w:name="_Toc260289673"/>
      <w:bookmarkStart w:id="173" w:name="_Toc260396826"/>
      <w:r w:rsidRPr="003829E9">
        <w:rPr>
          <w:b/>
          <w:color w:val="000000"/>
          <w:sz w:val="22"/>
          <w:lang w:val="en-GB"/>
        </w:rPr>
        <w:t xml:space="preserve">Global Mechanism </w:t>
      </w:r>
      <w:r w:rsidR="007D2D04" w:rsidRPr="003829E9">
        <w:rPr>
          <w:b/>
          <w:color w:val="000000"/>
          <w:sz w:val="22"/>
          <w:lang w:val="en-GB"/>
        </w:rPr>
        <w:t xml:space="preserve">of the </w:t>
      </w:r>
      <w:r w:rsidRPr="003829E9">
        <w:rPr>
          <w:b/>
          <w:color w:val="000000"/>
          <w:sz w:val="22"/>
          <w:lang w:val="en-GB"/>
        </w:rPr>
        <w:t>United Nations Convention to Combat Desertification</w:t>
      </w:r>
      <w:r w:rsidR="00B84BCC" w:rsidRPr="003829E9">
        <w:rPr>
          <w:b/>
          <w:color w:val="000000"/>
          <w:sz w:val="22"/>
          <w:lang w:val="en-GB"/>
        </w:rPr>
        <w:t xml:space="preserve"> (UNCCD)</w:t>
      </w:r>
      <w:bookmarkEnd w:id="172"/>
      <w:bookmarkEnd w:id="173"/>
    </w:p>
    <w:tbl>
      <w:tblPr>
        <w:tblW w:w="9140" w:type="dxa"/>
        <w:tblCellMar>
          <w:left w:w="70" w:type="dxa"/>
          <w:right w:w="70" w:type="dxa"/>
        </w:tblCellMar>
        <w:tblLook w:val="0000"/>
      </w:tblPr>
      <w:tblGrid>
        <w:gridCol w:w="5110"/>
        <w:gridCol w:w="4030"/>
      </w:tblGrid>
      <w:tr w:rsidR="00B84BCC" w:rsidRPr="003829E9" w:rsidTr="00EC0112">
        <w:tc>
          <w:tcPr>
            <w:tcW w:w="5110" w:type="dxa"/>
          </w:tcPr>
          <w:p w:rsidR="00B84BCC" w:rsidRPr="00E764C2"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6"/>
                <w:lang w:val="es-PA" w:eastAsia="en-US"/>
              </w:rPr>
            </w:pPr>
            <w:r w:rsidRPr="00E764C2">
              <w:rPr>
                <w:rFonts w:eastAsia="Calibri"/>
                <w:color w:val="000000"/>
                <w:sz w:val="16"/>
                <w:szCs w:val="16"/>
                <w:lang w:val="es-PA" w:eastAsia="en-US"/>
              </w:rPr>
              <w:t>Sr. Heitor Matallo, Coordinador</w:t>
            </w:r>
            <w:r w:rsidRPr="00E764C2">
              <w:rPr>
                <w:rFonts w:eastAsia="Calibri"/>
                <w:color w:val="000000"/>
                <w:sz w:val="16"/>
                <w:szCs w:val="16"/>
                <w:lang w:val="es-PA" w:eastAsia="en-US"/>
              </w:rPr>
              <w:br/>
            </w:r>
            <w:r w:rsidRPr="00E764C2">
              <w:rPr>
                <w:rFonts w:eastAsia="Calibri"/>
                <w:b/>
                <w:color w:val="000000"/>
                <w:sz w:val="16"/>
                <w:szCs w:val="16"/>
                <w:lang w:val="es-PA" w:eastAsia="en-US"/>
              </w:rPr>
              <w:t>Unidad de Coordinación Regional para América Latina y el Caribe de la UNCCD</w:t>
            </w:r>
            <w:r w:rsidRPr="00E764C2">
              <w:rPr>
                <w:rFonts w:eastAsia="Calibri"/>
                <w:b/>
                <w:color w:val="000000"/>
                <w:sz w:val="16"/>
                <w:szCs w:val="16"/>
                <w:lang w:val="es-PA" w:eastAsia="en-US"/>
              </w:rPr>
              <w:br/>
            </w:r>
            <w:r w:rsidRPr="00E764C2">
              <w:rPr>
                <w:rFonts w:eastAsia="Calibri"/>
                <w:color w:val="000000"/>
                <w:sz w:val="16"/>
                <w:szCs w:val="16"/>
                <w:lang w:val="es-PA" w:eastAsia="en-US"/>
              </w:rPr>
              <w:t>Av. Presidente Masaryk, 29, Piso 2</w:t>
            </w:r>
            <w:r w:rsidRPr="00E764C2">
              <w:rPr>
                <w:rFonts w:eastAsia="Calibri"/>
                <w:color w:val="000000"/>
                <w:sz w:val="16"/>
                <w:szCs w:val="16"/>
                <w:lang w:val="es-PA" w:eastAsia="en-US"/>
              </w:rPr>
              <w:br/>
              <w:t>Col. Chapultepec Morales</w:t>
            </w:r>
            <w:r w:rsidRPr="00E764C2">
              <w:rPr>
                <w:rFonts w:eastAsia="Calibri"/>
                <w:color w:val="000000"/>
                <w:sz w:val="16"/>
                <w:szCs w:val="16"/>
                <w:lang w:val="es-PA" w:eastAsia="en-US"/>
              </w:rPr>
              <w:br/>
              <w:t>CP 11570 México D.F., México</w:t>
            </w:r>
          </w:p>
        </w:tc>
        <w:tc>
          <w:tcPr>
            <w:tcW w:w="4030" w:type="dxa"/>
          </w:tcPr>
          <w:p w:rsidR="00B84BCC" w:rsidRPr="00E764C2" w:rsidRDefault="00B84BCC" w:rsidP="00B84BCC">
            <w:pPr>
              <w:widowControl w:val="0"/>
              <w:tabs>
                <w:tab w:val="left" w:pos="112"/>
              </w:tabs>
              <w:autoSpaceDE w:val="0"/>
              <w:autoSpaceDN w:val="0"/>
              <w:adjustRightInd w:val="0"/>
              <w:spacing w:before="60" w:after="60" w:line="276" w:lineRule="auto"/>
              <w:jc w:val="left"/>
              <w:rPr>
                <w:rFonts w:eastAsia="Calibri"/>
                <w:sz w:val="16"/>
                <w:szCs w:val="16"/>
                <w:lang w:val="es-PA" w:eastAsia="en-US"/>
              </w:rPr>
            </w:pPr>
            <w:r w:rsidRPr="00E764C2">
              <w:rPr>
                <w:rFonts w:eastAsia="Calibri"/>
                <w:b/>
                <w:color w:val="000000"/>
                <w:sz w:val="16"/>
                <w:szCs w:val="18"/>
                <w:lang w:val="es-PA" w:eastAsia="en-US"/>
              </w:rPr>
              <w:t xml:space="preserve">Tel.: </w:t>
            </w:r>
            <w:r w:rsidRPr="00E764C2">
              <w:rPr>
                <w:rFonts w:eastAsia="Calibri"/>
                <w:color w:val="000000"/>
                <w:sz w:val="16"/>
                <w:szCs w:val="18"/>
                <w:lang w:val="es-PA" w:eastAsia="en-US"/>
              </w:rPr>
              <w:t>(+52-55) 5263-9677</w:t>
            </w:r>
            <w:r w:rsidRPr="00E764C2">
              <w:rPr>
                <w:rFonts w:eastAsia="Calibri"/>
                <w:color w:val="000000"/>
                <w:sz w:val="16"/>
                <w:szCs w:val="18"/>
                <w:lang w:val="es-PA" w:eastAsia="en-US"/>
              </w:rPr>
              <w:br/>
            </w:r>
            <w:r w:rsidRPr="00E764C2">
              <w:rPr>
                <w:rFonts w:eastAsia="Calibri"/>
                <w:b/>
                <w:color w:val="000000"/>
                <w:sz w:val="16"/>
                <w:szCs w:val="18"/>
                <w:lang w:val="es-PA" w:eastAsia="en-US"/>
              </w:rPr>
              <w:t>Fax:</w:t>
            </w:r>
            <w:r w:rsidRPr="00E764C2">
              <w:rPr>
                <w:rFonts w:eastAsia="Calibri"/>
                <w:color w:val="000000"/>
                <w:sz w:val="16"/>
                <w:szCs w:val="18"/>
                <w:lang w:val="es-PA" w:eastAsia="en-US"/>
              </w:rPr>
              <w:t xml:space="preserve"> (+52-55) 5531-1151 (CEPAL México)</w:t>
            </w:r>
            <w:r w:rsidRPr="00E764C2">
              <w:rPr>
                <w:rFonts w:eastAsia="Calibri"/>
                <w:color w:val="000000"/>
                <w:sz w:val="16"/>
                <w:szCs w:val="18"/>
                <w:lang w:val="es-PA" w:eastAsia="en-US"/>
              </w:rPr>
              <w:br/>
            </w:r>
            <w:r w:rsidRPr="00E764C2">
              <w:rPr>
                <w:rFonts w:eastAsia="Calibri"/>
                <w:b/>
                <w:color w:val="000000"/>
                <w:sz w:val="16"/>
                <w:szCs w:val="18"/>
                <w:lang w:val="es-PA" w:eastAsia="en-US"/>
              </w:rPr>
              <w:t xml:space="preserve">C.E.: </w:t>
            </w:r>
            <w:hyperlink r:id="rId84" w:history="1">
              <w:r w:rsidRPr="00E764C2">
                <w:rPr>
                  <w:rFonts w:eastAsia="Calibri"/>
                  <w:color w:val="0000FF"/>
                  <w:sz w:val="16"/>
                  <w:szCs w:val="18"/>
                  <w:u w:val="single"/>
                  <w:lang w:val="es-PA" w:eastAsia="en-US"/>
                </w:rPr>
                <w:t>hmatallo@unccd.int</w:t>
              </w:r>
            </w:hyperlink>
          </w:p>
        </w:tc>
      </w:tr>
    </w:tbl>
    <w:p w:rsidR="00B84BCC" w:rsidRPr="003829E9" w:rsidRDefault="00B84BCC" w:rsidP="00B84BCC">
      <w:pPr>
        <w:keepNext/>
        <w:spacing w:before="360"/>
        <w:jc w:val="center"/>
        <w:outlineLvl w:val="1"/>
        <w:rPr>
          <w:b/>
          <w:sz w:val="24"/>
          <w:szCs w:val="24"/>
          <w:lang w:val="en-GB"/>
        </w:rPr>
      </w:pPr>
      <w:bookmarkStart w:id="174" w:name="_Toc86505033"/>
      <w:bookmarkStart w:id="175" w:name="_Toc86505104"/>
      <w:bookmarkStart w:id="176" w:name="_Toc189228233"/>
      <w:bookmarkStart w:id="177" w:name="_Toc189228257"/>
      <w:bookmarkStart w:id="178" w:name="_Toc189228278"/>
      <w:bookmarkStart w:id="179" w:name="_Toc189228362"/>
      <w:bookmarkStart w:id="180" w:name="_Toc260256617"/>
      <w:bookmarkStart w:id="181" w:name="_Toc260256719"/>
      <w:bookmarkStart w:id="182" w:name="_Toc260262743"/>
      <w:bookmarkStart w:id="183" w:name="_Toc260289674"/>
      <w:bookmarkStart w:id="184" w:name="_Toc260396774"/>
      <w:bookmarkStart w:id="185" w:name="_Toc260396827"/>
      <w:bookmarkStart w:id="186" w:name="_Toc316625874"/>
      <w:r w:rsidRPr="003829E9">
        <w:rPr>
          <w:b/>
          <w:sz w:val="24"/>
          <w:szCs w:val="24"/>
          <w:lang w:val="en-GB"/>
        </w:rPr>
        <w:t xml:space="preserve">B. </w:t>
      </w:r>
      <w:bookmarkEnd w:id="174"/>
      <w:bookmarkEnd w:id="175"/>
      <w:bookmarkEnd w:id="176"/>
      <w:bookmarkEnd w:id="177"/>
      <w:bookmarkEnd w:id="178"/>
      <w:bookmarkEnd w:id="179"/>
      <w:bookmarkEnd w:id="180"/>
      <w:bookmarkEnd w:id="181"/>
      <w:r w:rsidR="007D2D04" w:rsidRPr="003829E9">
        <w:rPr>
          <w:b/>
          <w:sz w:val="24"/>
          <w:szCs w:val="24"/>
          <w:lang w:val="en-GB"/>
        </w:rPr>
        <w:t>Intergovernmental</w:t>
      </w:r>
      <w:bookmarkEnd w:id="182"/>
      <w:bookmarkEnd w:id="183"/>
      <w:bookmarkEnd w:id="184"/>
      <w:bookmarkEnd w:id="185"/>
      <w:r w:rsidR="007D2D04" w:rsidRPr="003829E9">
        <w:rPr>
          <w:b/>
          <w:sz w:val="24"/>
          <w:szCs w:val="24"/>
          <w:lang w:val="en-GB"/>
        </w:rPr>
        <w:t xml:space="preserve"> Organism</w:t>
      </w:r>
      <w:bookmarkEnd w:id="186"/>
    </w:p>
    <w:p w:rsidR="00B84BCC" w:rsidRPr="003829E9" w:rsidRDefault="00B84BCC" w:rsidP="00B84BCC">
      <w:pPr>
        <w:widowControl w:val="0"/>
        <w:autoSpaceDE w:val="0"/>
        <w:autoSpaceDN w:val="0"/>
        <w:adjustRightInd w:val="0"/>
        <w:spacing w:before="0" w:line="20" w:lineRule="exact"/>
        <w:jc w:val="center"/>
        <w:rPr>
          <w:rFonts w:cs="Comic Sans MS"/>
          <w:b/>
          <w:bCs/>
          <w:caps/>
          <w:color w:val="000000"/>
          <w:sz w:val="22"/>
          <w:szCs w:val="22"/>
          <w:lang w:val="en-GB" w:eastAsia="es-PA"/>
        </w:rPr>
      </w:pPr>
    </w:p>
    <w:p w:rsidR="00B84BCC" w:rsidRPr="003829E9" w:rsidRDefault="0099720B"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87" w:name="_Toc260289676"/>
      <w:bookmarkStart w:id="188" w:name="_Toc260396829"/>
      <w:r w:rsidRPr="003829E9">
        <w:rPr>
          <w:b/>
          <w:color w:val="000000"/>
          <w:sz w:val="22"/>
          <w:lang w:val="en-GB"/>
        </w:rPr>
        <w:t>Andean Development Corporation (CAF)</w:t>
      </w:r>
    </w:p>
    <w:tbl>
      <w:tblPr>
        <w:tblW w:w="0" w:type="auto"/>
        <w:tblLook w:val="04A0"/>
      </w:tblPr>
      <w:tblGrid>
        <w:gridCol w:w="5211"/>
        <w:gridCol w:w="3929"/>
      </w:tblGrid>
      <w:tr w:rsidR="00B84BCC" w:rsidRPr="003829E9" w:rsidTr="00EC0112">
        <w:tc>
          <w:tcPr>
            <w:tcW w:w="5211" w:type="dxa"/>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Ligia Castro, Directora de Medio Ambiente</w:t>
            </w:r>
            <w:r w:rsidRPr="00E764C2">
              <w:rPr>
                <w:noProof/>
                <w:color w:val="000000"/>
                <w:sz w:val="16"/>
                <w:szCs w:val="16"/>
                <w:lang w:val="es-PA" w:eastAsia="en-US"/>
              </w:rPr>
              <w:br/>
            </w:r>
            <w:r w:rsidRPr="00E764C2">
              <w:rPr>
                <w:b/>
                <w:noProof/>
                <w:color w:val="000000"/>
                <w:sz w:val="16"/>
                <w:szCs w:val="16"/>
                <w:lang w:val="es-PA" w:eastAsia="en-US"/>
              </w:rPr>
              <w:t>Corporación Andina de Fomento</w:t>
            </w:r>
            <w:r w:rsidRPr="00E764C2">
              <w:rPr>
                <w:noProof/>
                <w:color w:val="000000"/>
                <w:sz w:val="16"/>
                <w:szCs w:val="16"/>
                <w:lang w:val="es-PA" w:eastAsia="en-US"/>
              </w:rPr>
              <w:br/>
              <w:t>Torre CAF, Ave. Luis Roche, Altamira</w:t>
            </w:r>
            <w:r w:rsidRPr="00E764C2">
              <w:rPr>
                <w:noProof/>
                <w:color w:val="000000"/>
                <w:sz w:val="16"/>
                <w:szCs w:val="16"/>
                <w:lang w:val="es-PA" w:eastAsia="en-US"/>
              </w:rPr>
              <w:br/>
              <w:t>Caracas, Venezuela</w:t>
            </w:r>
          </w:p>
        </w:tc>
        <w:tc>
          <w:tcPr>
            <w:tcW w:w="3929" w:type="dxa"/>
          </w:tcPr>
          <w:p w:rsidR="00B84BCC" w:rsidRPr="003829E9" w:rsidRDefault="00B84BCC" w:rsidP="00B84BCC">
            <w:pPr>
              <w:spacing w:before="0" w:after="200" w:line="276" w:lineRule="auto"/>
              <w:jc w:val="left"/>
              <w:rPr>
                <w:rFonts w:eastAsia="Calibri"/>
                <w:color w:val="1F497D"/>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t>(+58 212) 209-6634</w:t>
            </w:r>
            <w:r w:rsidRPr="003829E9">
              <w:rPr>
                <w:rFonts w:eastAsia="Calibri"/>
                <w:color w:val="000000"/>
                <w:sz w:val="16"/>
                <w:szCs w:val="18"/>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t>(+58 212) 209-2437</w:t>
            </w:r>
            <w:r w:rsidRPr="003829E9">
              <w:rPr>
                <w:rFonts w:eastAsia="Calibri"/>
                <w:color w:val="000000"/>
                <w:sz w:val="16"/>
                <w:szCs w:val="18"/>
                <w:lang w:val="en-GB" w:eastAsia="en-US"/>
              </w:rPr>
              <w:br/>
            </w:r>
            <w:r w:rsidRPr="003829E9">
              <w:rPr>
                <w:rFonts w:eastAsia="Calibri"/>
                <w:b/>
                <w:sz w:val="16"/>
                <w:szCs w:val="16"/>
                <w:lang w:val="en-GB" w:eastAsia="en-US"/>
              </w:rPr>
              <w:t xml:space="preserve">C.E.: </w:t>
            </w:r>
            <w:hyperlink r:id="rId85" w:history="1">
              <w:r w:rsidRPr="003829E9">
                <w:rPr>
                  <w:rFonts w:eastAsia="Calibri"/>
                  <w:b/>
                  <w:color w:val="0000FF"/>
                  <w:sz w:val="16"/>
                  <w:szCs w:val="16"/>
                  <w:u w:val="single"/>
                  <w:lang w:val="en-GB" w:eastAsia="en-US"/>
                </w:rPr>
                <w:t>lcastro@caf.com</w:t>
              </w:r>
            </w:hyperlink>
            <w:r w:rsidRPr="003829E9">
              <w:rPr>
                <w:rFonts w:eastAsia="Calibri"/>
                <w:color w:val="1F497D"/>
                <w:sz w:val="16"/>
                <w:szCs w:val="16"/>
                <w:lang w:val="en-GB" w:eastAsia="en-US"/>
              </w:rPr>
              <w:t xml:space="preserve"> </w:t>
            </w:r>
          </w:p>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p>
        </w:tc>
      </w:tr>
    </w:tbl>
    <w:p w:rsidR="00B84BCC" w:rsidRPr="003829E9" w:rsidRDefault="007D2D04"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r w:rsidRPr="003829E9">
        <w:rPr>
          <w:b/>
          <w:color w:val="000000"/>
          <w:sz w:val="22"/>
          <w:lang w:val="en-GB"/>
        </w:rPr>
        <w:t>Andean Community</w:t>
      </w:r>
      <w:r w:rsidR="00B84BCC" w:rsidRPr="003829E9">
        <w:rPr>
          <w:b/>
          <w:color w:val="000000"/>
          <w:sz w:val="22"/>
          <w:lang w:val="en-GB"/>
        </w:rPr>
        <w:t xml:space="preserve"> (CAN) </w:t>
      </w:r>
    </w:p>
    <w:tbl>
      <w:tblPr>
        <w:tblW w:w="0" w:type="auto"/>
        <w:tblLook w:val="04A0"/>
      </w:tblPr>
      <w:tblGrid>
        <w:gridCol w:w="5211"/>
        <w:gridCol w:w="3929"/>
      </w:tblGrid>
      <w:tr w:rsidR="00B84BCC" w:rsidRPr="003829E9" w:rsidTr="00EC0112">
        <w:tc>
          <w:tcPr>
            <w:tcW w:w="5211" w:type="dxa"/>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María Teresa Becerra, Responsable de Area de Medio Ambiente</w:t>
            </w:r>
            <w:r w:rsidRPr="00E764C2">
              <w:rPr>
                <w:noProof/>
                <w:color w:val="000000"/>
                <w:sz w:val="16"/>
                <w:szCs w:val="16"/>
                <w:lang w:val="es-PA" w:eastAsia="en-US"/>
              </w:rPr>
              <w:br/>
            </w:r>
            <w:r w:rsidRPr="00E764C2">
              <w:rPr>
                <w:b/>
                <w:noProof/>
                <w:color w:val="000000"/>
                <w:sz w:val="16"/>
                <w:szCs w:val="16"/>
                <w:lang w:val="es-PA" w:eastAsia="en-US"/>
              </w:rPr>
              <w:t>Comunidad Andina</w:t>
            </w:r>
            <w:r w:rsidRPr="00E764C2">
              <w:rPr>
                <w:noProof/>
                <w:color w:val="000000"/>
                <w:sz w:val="16"/>
                <w:szCs w:val="16"/>
                <w:lang w:val="es-PA" w:eastAsia="en-US"/>
              </w:rPr>
              <w:br/>
              <w:t>Paseo de la República 3895, Lima 27</w:t>
            </w:r>
            <w:r w:rsidRPr="00E764C2">
              <w:rPr>
                <w:noProof/>
                <w:color w:val="000000"/>
                <w:sz w:val="16"/>
                <w:szCs w:val="16"/>
                <w:lang w:val="es-PA" w:eastAsia="en-US"/>
              </w:rPr>
              <w:br/>
              <w:t>Lima 18, Perú</w:t>
            </w: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b/>
                <w:noProof/>
                <w:color w:val="000000"/>
                <w:sz w:val="16"/>
                <w:szCs w:val="16"/>
                <w:lang w:val="en-GB" w:eastAsia="en-US"/>
              </w:rPr>
            </w:pPr>
            <w:r w:rsidRPr="003829E9">
              <w:rPr>
                <w:b/>
                <w:noProof/>
                <w:color w:val="000000"/>
                <w:sz w:val="16"/>
                <w:szCs w:val="16"/>
                <w:lang w:val="en-GB" w:eastAsia="en-US"/>
              </w:rPr>
              <w:t xml:space="preserve">Tel.: </w:t>
            </w:r>
            <w:r w:rsidRPr="003829E9">
              <w:rPr>
                <w:noProof/>
                <w:color w:val="000000"/>
                <w:sz w:val="16"/>
                <w:szCs w:val="16"/>
                <w:lang w:val="en-GB" w:eastAsia="en-US"/>
              </w:rPr>
              <w:t>(+51 1) 221-2222, 710-6489</w:t>
            </w:r>
            <w:r w:rsidRPr="003829E9">
              <w:rPr>
                <w:noProof/>
                <w:color w:val="000000"/>
                <w:sz w:val="16"/>
                <w:szCs w:val="16"/>
                <w:lang w:val="en-GB" w:eastAsia="en-US"/>
              </w:rPr>
              <w:br/>
            </w:r>
            <w:r w:rsidRPr="003829E9">
              <w:rPr>
                <w:b/>
                <w:noProof/>
                <w:color w:val="000000"/>
                <w:sz w:val="16"/>
                <w:szCs w:val="16"/>
                <w:lang w:val="en-GB" w:eastAsia="en-US"/>
              </w:rPr>
              <w:t xml:space="preserve">Fax:  </w:t>
            </w:r>
            <w:r w:rsidRPr="003829E9">
              <w:rPr>
                <w:noProof/>
                <w:color w:val="000000"/>
                <w:sz w:val="16"/>
                <w:szCs w:val="16"/>
                <w:lang w:val="en-GB" w:eastAsia="en-US"/>
              </w:rPr>
              <w:t>(+ 51 1) 221-3329</w:t>
            </w:r>
            <w:r w:rsidRPr="003829E9">
              <w:rPr>
                <w:noProof/>
                <w:color w:val="000000"/>
                <w:sz w:val="16"/>
                <w:szCs w:val="16"/>
                <w:lang w:val="en-GB" w:eastAsia="en-US"/>
              </w:rPr>
              <w:br/>
            </w:r>
            <w:r w:rsidRPr="003829E9">
              <w:rPr>
                <w:b/>
                <w:noProof/>
                <w:color w:val="000000"/>
                <w:sz w:val="16"/>
                <w:szCs w:val="16"/>
                <w:lang w:val="en-GB" w:eastAsia="en-US"/>
              </w:rPr>
              <w:t xml:space="preserve">C.E.: </w:t>
            </w:r>
            <w:hyperlink r:id="rId86" w:history="1">
              <w:r w:rsidRPr="003829E9">
                <w:rPr>
                  <w:b/>
                  <w:noProof/>
                  <w:color w:val="0000FF"/>
                  <w:sz w:val="16"/>
                  <w:szCs w:val="16"/>
                  <w:u w:val="single"/>
                  <w:lang w:val="en-GB" w:eastAsia="en-US"/>
                </w:rPr>
                <w:t>mtbeccera@comunidadandina.com</w:t>
              </w:r>
            </w:hyperlink>
          </w:p>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p>
        </w:tc>
      </w:tr>
    </w:tbl>
    <w:p w:rsidR="00B84BCC" w:rsidRPr="003829E9" w:rsidRDefault="007D2D04"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r w:rsidRPr="003829E9">
        <w:rPr>
          <w:b/>
          <w:color w:val="000000"/>
          <w:sz w:val="22"/>
          <w:lang w:val="en-GB"/>
        </w:rPr>
        <w:t>Central American Commission for Environment and Development (</w:t>
      </w:r>
      <w:r w:rsidR="00B84BCC" w:rsidRPr="003829E9">
        <w:rPr>
          <w:b/>
          <w:color w:val="000000"/>
          <w:sz w:val="22"/>
          <w:lang w:val="en-GB"/>
        </w:rPr>
        <w:t>CCAD)</w:t>
      </w:r>
      <w:bookmarkEnd w:id="187"/>
      <w:bookmarkEnd w:id="188"/>
    </w:p>
    <w:tbl>
      <w:tblPr>
        <w:tblW w:w="0" w:type="auto"/>
        <w:tblLook w:val="04A0"/>
      </w:tblPr>
      <w:tblGrid>
        <w:gridCol w:w="5211"/>
        <w:gridCol w:w="3929"/>
      </w:tblGrid>
      <w:tr w:rsidR="00B84BCC" w:rsidRPr="003829E9" w:rsidTr="00EC0112">
        <w:tc>
          <w:tcPr>
            <w:tcW w:w="5211" w:type="dxa"/>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Raúl Artiga Colato, Coordinador de Cambio Climático</w:t>
            </w:r>
            <w:r w:rsidRPr="00E764C2">
              <w:rPr>
                <w:noProof/>
                <w:color w:val="000000"/>
                <w:sz w:val="16"/>
                <w:szCs w:val="16"/>
                <w:lang w:val="es-PA" w:eastAsia="en-US"/>
              </w:rPr>
              <w:br/>
              <w:t>Secretaría General del SICA</w:t>
            </w:r>
            <w:r w:rsidRPr="00E764C2">
              <w:rPr>
                <w:noProof/>
                <w:color w:val="000000"/>
                <w:sz w:val="16"/>
                <w:szCs w:val="16"/>
                <w:lang w:val="es-PA" w:eastAsia="en-US"/>
              </w:rPr>
              <w:br/>
            </w:r>
            <w:r w:rsidRPr="00E764C2">
              <w:rPr>
                <w:b/>
                <w:noProof/>
                <w:color w:val="000000"/>
                <w:sz w:val="16"/>
                <w:szCs w:val="16"/>
                <w:lang w:val="es-PA" w:eastAsia="en-US"/>
              </w:rPr>
              <w:t>Comisión Centroamericana de Ambiente y Desarrollo (CCAD)</w:t>
            </w:r>
            <w:r w:rsidRPr="00E764C2">
              <w:rPr>
                <w:noProof/>
                <w:color w:val="000000"/>
                <w:sz w:val="16"/>
                <w:szCs w:val="16"/>
                <w:lang w:val="es-PA" w:eastAsia="en-US"/>
              </w:rPr>
              <w:br/>
              <w:t>Final Boulevard Cancillería, Distrito El Espino, Ciudad Merliot, Antiguo Cuscatlán, La Libertad</w:t>
            </w:r>
            <w:r w:rsidRPr="00E764C2">
              <w:rPr>
                <w:noProof/>
                <w:color w:val="000000"/>
                <w:sz w:val="16"/>
                <w:szCs w:val="16"/>
                <w:lang w:val="es-PA" w:eastAsia="en-US"/>
              </w:rPr>
              <w:br/>
              <w:t>San Salvador, El Salvador</w:t>
            </w: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 xml:space="preserve">Tel.: </w:t>
            </w:r>
            <w:r w:rsidRPr="003829E9">
              <w:rPr>
                <w:noProof/>
                <w:color w:val="000000"/>
                <w:sz w:val="16"/>
                <w:szCs w:val="16"/>
                <w:lang w:val="en-GB" w:eastAsia="en-US"/>
              </w:rPr>
              <w:t>(+503) 2248-8843</w:t>
            </w:r>
            <w:r w:rsidRPr="003829E9">
              <w:rPr>
                <w:noProof/>
                <w:color w:val="000000"/>
                <w:sz w:val="16"/>
                <w:szCs w:val="16"/>
                <w:lang w:val="en-GB" w:eastAsia="en-US"/>
              </w:rPr>
              <w:br/>
            </w:r>
            <w:r w:rsidRPr="003829E9">
              <w:rPr>
                <w:b/>
                <w:noProof/>
                <w:color w:val="000000"/>
                <w:sz w:val="16"/>
                <w:szCs w:val="16"/>
                <w:lang w:val="en-GB" w:eastAsia="en-US"/>
              </w:rPr>
              <w:t xml:space="preserve">Fax: </w:t>
            </w:r>
            <w:r w:rsidRPr="003829E9">
              <w:rPr>
                <w:noProof/>
                <w:color w:val="000000"/>
                <w:sz w:val="16"/>
                <w:szCs w:val="16"/>
                <w:lang w:val="en-GB" w:eastAsia="en-US"/>
              </w:rPr>
              <w:t>(+503) 2248-8994</w:t>
            </w:r>
            <w:r w:rsidRPr="003829E9">
              <w:rPr>
                <w:noProof/>
                <w:color w:val="000000"/>
                <w:sz w:val="16"/>
                <w:szCs w:val="16"/>
                <w:lang w:val="en-GB" w:eastAsia="en-US"/>
              </w:rPr>
              <w:br/>
            </w:r>
            <w:r w:rsidRPr="003829E9">
              <w:rPr>
                <w:b/>
                <w:noProof/>
                <w:color w:val="000000"/>
                <w:sz w:val="16"/>
                <w:szCs w:val="16"/>
                <w:lang w:val="en-GB" w:eastAsia="en-US"/>
              </w:rPr>
              <w:t xml:space="preserve">C.E.: </w:t>
            </w:r>
            <w:hyperlink r:id="rId87" w:history="1">
              <w:r w:rsidRPr="003829E9">
                <w:rPr>
                  <w:b/>
                  <w:noProof/>
                  <w:color w:val="0000FF"/>
                  <w:sz w:val="16"/>
                  <w:szCs w:val="16"/>
                  <w:u w:val="single"/>
                  <w:lang w:val="en-GB" w:eastAsia="en-US"/>
                </w:rPr>
                <w:t>rartiga@sica.int</w:t>
              </w:r>
            </w:hyperlink>
          </w:p>
        </w:tc>
      </w:tr>
    </w:tbl>
    <w:p w:rsidR="00B84BCC" w:rsidRPr="003829E9" w:rsidRDefault="007D2D04"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89" w:name="_Toc189228364"/>
      <w:bookmarkStart w:id="190" w:name="_Toc260289677"/>
      <w:bookmarkStart w:id="191" w:name="_Toc260396830"/>
      <w:bookmarkStart w:id="192" w:name="_Toc189228366"/>
      <w:r w:rsidRPr="003829E9">
        <w:rPr>
          <w:b/>
          <w:color w:val="000000"/>
          <w:sz w:val="22"/>
          <w:lang w:val="en-GB"/>
        </w:rPr>
        <w:t>Amazon Cooperation Treaty Organisation</w:t>
      </w:r>
      <w:r w:rsidR="00B84BCC" w:rsidRPr="003829E9">
        <w:rPr>
          <w:b/>
          <w:color w:val="000000"/>
          <w:sz w:val="22"/>
          <w:lang w:val="en-GB"/>
        </w:rPr>
        <w:t xml:space="preserve"> (</w:t>
      </w:r>
      <w:r w:rsidRPr="003829E9">
        <w:rPr>
          <w:b/>
          <w:color w:val="000000"/>
          <w:sz w:val="22"/>
          <w:lang w:val="en-GB"/>
        </w:rPr>
        <w:t>ACTO</w:t>
      </w:r>
      <w:r w:rsidR="00B84BCC" w:rsidRPr="003829E9">
        <w:rPr>
          <w:b/>
          <w:color w:val="000000"/>
          <w:sz w:val="22"/>
          <w:lang w:val="en-GB"/>
        </w:rPr>
        <w:t>)</w:t>
      </w:r>
    </w:p>
    <w:tbl>
      <w:tblPr>
        <w:tblW w:w="0" w:type="auto"/>
        <w:tblLook w:val="04A0"/>
      </w:tblPr>
      <w:tblGrid>
        <w:gridCol w:w="5211"/>
        <w:gridCol w:w="3929"/>
      </w:tblGrid>
      <w:tr w:rsidR="00B84BCC" w:rsidRPr="003829E9" w:rsidTr="00EC0112">
        <w:tc>
          <w:tcPr>
            <w:tcW w:w="5211" w:type="dxa"/>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 xml:space="preserve">Sr. Alejandro Gordillo Fernández, Embajador (R) – </w:t>
            </w:r>
            <w:r w:rsidRPr="00E764C2">
              <w:rPr>
                <w:noProof/>
                <w:color w:val="000000"/>
                <w:sz w:val="16"/>
                <w:szCs w:val="16"/>
                <w:lang w:val="es-PA" w:eastAsia="en-US"/>
              </w:rPr>
              <w:br/>
              <w:t>Secretario General</w:t>
            </w:r>
            <w:r w:rsidRPr="00E764C2">
              <w:rPr>
                <w:noProof/>
                <w:color w:val="000000"/>
                <w:sz w:val="16"/>
                <w:szCs w:val="16"/>
                <w:lang w:val="es-PA" w:eastAsia="en-US"/>
              </w:rPr>
              <w:br/>
            </w:r>
            <w:r w:rsidRPr="00E764C2">
              <w:rPr>
                <w:b/>
                <w:noProof/>
                <w:color w:val="000000"/>
                <w:sz w:val="16"/>
                <w:szCs w:val="16"/>
                <w:lang w:val="es-PA" w:eastAsia="en-US"/>
              </w:rPr>
              <w:t>Organización del Tratado de Cooperación Amazónica (OTCA)</w:t>
            </w:r>
            <w:r w:rsidRPr="00E764C2">
              <w:rPr>
                <w:noProof/>
                <w:color w:val="000000"/>
                <w:sz w:val="16"/>
                <w:szCs w:val="16"/>
                <w:lang w:val="es-PA" w:eastAsia="en-US"/>
              </w:rPr>
              <w:t xml:space="preserve"> </w:t>
            </w:r>
            <w:r w:rsidRPr="00E764C2">
              <w:rPr>
                <w:noProof/>
                <w:color w:val="000000"/>
                <w:sz w:val="16"/>
                <w:szCs w:val="16"/>
                <w:lang w:val="es-PA" w:eastAsia="en-US"/>
              </w:rPr>
              <w:br/>
              <w:t>SHIS Ql 05 conjunto 16 Casa 21 Lago Sul – Brasilia DF, Brasil – CEP 71.615-160</w:t>
            </w:r>
            <w:r w:rsidRPr="00E764C2">
              <w:rPr>
                <w:noProof/>
                <w:color w:val="000000"/>
                <w:sz w:val="16"/>
                <w:szCs w:val="16"/>
                <w:lang w:val="es-PA" w:eastAsia="en-US"/>
              </w:rPr>
              <w:br/>
              <w:t>Brasilia, Brasil</w:t>
            </w: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 xml:space="preserve">Tel.: </w:t>
            </w:r>
            <w:r w:rsidRPr="003829E9">
              <w:rPr>
                <w:noProof/>
                <w:color w:val="000000"/>
                <w:sz w:val="16"/>
                <w:szCs w:val="16"/>
                <w:lang w:val="en-GB" w:eastAsia="en-US"/>
              </w:rPr>
              <w:t>(+55 61) 3248-4119/32</w:t>
            </w:r>
            <w:r w:rsidRPr="003829E9">
              <w:rPr>
                <w:noProof/>
                <w:color w:val="000000"/>
                <w:sz w:val="16"/>
                <w:szCs w:val="16"/>
                <w:lang w:val="en-GB" w:eastAsia="en-US"/>
              </w:rPr>
              <w:br/>
            </w:r>
            <w:r w:rsidRPr="003829E9">
              <w:rPr>
                <w:b/>
                <w:noProof/>
                <w:color w:val="000000"/>
                <w:sz w:val="16"/>
                <w:szCs w:val="16"/>
                <w:lang w:val="en-GB" w:eastAsia="en-US"/>
              </w:rPr>
              <w:t xml:space="preserve">Fax: </w:t>
            </w:r>
            <w:r w:rsidRPr="003829E9">
              <w:rPr>
                <w:noProof/>
                <w:color w:val="000000"/>
                <w:sz w:val="16"/>
                <w:szCs w:val="16"/>
                <w:lang w:val="en-GB" w:eastAsia="en-US"/>
              </w:rPr>
              <w:t>(+55 61) 3248-4238</w:t>
            </w:r>
            <w:r w:rsidRPr="003829E9">
              <w:rPr>
                <w:noProof/>
                <w:color w:val="000000"/>
                <w:sz w:val="16"/>
                <w:szCs w:val="16"/>
                <w:lang w:val="en-GB" w:eastAsia="en-US"/>
              </w:rPr>
              <w:br/>
            </w:r>
            <w:r w:rsidRPr="003829E9">
              <w:rPr>
                <w:b/>
                <w:noProof/>
                <w:color w:val="000000"/>
                <w:sz w:val="16"/>
                <w:szCs w:val="16"/>
                <w:lang w:val="en-GB" w:eastAsia="en-US"/>
              </w:rPr>
              <w:t xml:space="preserve">C.E.: </w:t>
            </w:r>
          </w:p>
        </w:tc>
      </w:tr>
      <w:tr w:rsidR="00B84BCC" w:rsidRPr="003829E9" w:rsidTr="00EC0112">
        <w:tc>
          <w:tcPr>
            <w:tcW w:w="5211" w:type="dxa"/>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Magno Antonio Matamoros, Coordinador de Medio Ambiente</w:t>
            </w:r>
            <w:r w:rsidRPr="00E764C2">
              <w:rPr>
                <w:noProof/>
                <w:color w:val="000000"/>
                <w:sz w:val="16"/>
                <w:szCs w:val="16"/>
                <w:lang w:val="es-PA" w:eastAsia="en-US"/>
              </w:rPr>
              <w:br/>
            </w:r>
            <w:r w:rsidRPr="00E764C2">
              <w:rPr>
                <w:b/>
                <w:noProof/>
                <w:color w:val="000000"/>
                <w:sz w:val="16"/>
                <w:szCs w:val="16"/>
                <w:lang w:val="es-PA" w:eastAsia="en-US"/>
              </w:rPr>
              <w:t>Organización del Tratado de Cooperación Amazónica (OTCA)</w:t>
            </w:r>
            <w:r w:rsidRPr="00E764C2">
              <w:rPr>
                <w:noProof/>
                <w:color w:val="000000"/>
                <w:sz w:val="16"/>
                <w:szCs w:val="16"/>
                <w:lang w:val="es-PA" w:eastAsia="en-US"/>
              </w:rPr>
              <w:t xml:space="preserve"> </w:t>
            </w:r>
            <w:r w:rsidRPr="00E764C2">
              <w:rPr>
                <w:noProof/>
                <w:color w:val="000000"/>
                <w:sz w:val="16"/>
                <w:szCs w:val="16"/>
                <w:lang w:val="es-PA" w:eastAsia="en-US"/>
              </w:rPr>
              <w:br/>
              <w:t>SHIS Ql 05 conjunto 16 Casa 21 Lago Sul – Brasilia DF, Brasil – CEP 71.615-160</w:t>
            </w:r>
            <w:r w:rsidRPr="00E764C2">
              <w:rPr>
                <w:noProof/>
                <w:color w:val="000000"/>
                <w:sz w:val="16"/>
                <w:szCs w:val="16"/>
                <w:lang w:val="es-PA" w:eastAsia="en-US"/>
              </w:rPr>
              <w:br/>
              <w:t>Brasilia, Brasil</w:t>
            </w: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 xml:space="preserve">Tel.: </w:t>
            </w:r>
            <w:r w:rsidRPr="003829E9">
              <w:rPr>
                <w:noProof/>
                <w:color w:val="000000"/>
                <w:sz w:val="16"/>
                <w:szCs w:val="16"/>
                <w:lang w:val="en-GB" w:eastAsia="en-US"/>
              </w:rPr>
              <w:t>(+55 61) 3248-4119/32</w:t>
            </w:r>
            <w:r w:rsidRPr="003829E9">
              <w:rPr>
                <w:noProof/>
                <w:color w:val="000000"/>
                <w:sz w:val="16"/>
                <w:szCs w:val="16"/>
                <w:lang w:val="en-GB" w:eastAsia="en-US"/>
              </w:rPr>
              <w:br/>
            </w:r>
            <w:r w:rsidRPr="003829E9">
              <w:rPr>
                <w:b/>
                <w:noProof/>
                <w:color w:val="000000"/>
                <w:sz w:val="16"/>
                <w:szCs w:val="16"/>
                <w:lang w:val="en-GB" w:eastAsia="en-US"/>
              </w:rPr>
              <w:t xml:space="preserve">Fax: </w:t>
            </w:r>
            <w:r w:rsidRPr="003829E9">
              <w:rPr>
                <w:noProof/>
                <w:color w:val="000000"/>
                <w:sz w:val="16"/>
                <w:szCs w:val="16"/>
                <w:lang w:val="en-GB" w:eastAsia="en-US"/>
              </w:rPr>
              <w:t>(+55 61) 3248-4238</w:t>
            </w:r>
            <w:r w:rsidRPr="003829E9">
              <w:rPr>
                <w:noProof/>
                <w:color w:val="000000"/>
                <w:sz w:val="16"/>
                <w:szCs w:val="16"/>
                <w:lang w:val="en-GB" w:eastAsia="en-US"/>
              </w:rPr>
              <w:br/>
            </w:r>
            <w:r w:rsidRPr="003829E9">
              <w:rPr>
                <w:b/>
                <w:noProof/>
                <w:color w:val="000000"/>
                <w:sz w:val="16"/>
                <w:szCs w:val="16"/>
                <w:lang w:val="en-GB" w:eastAsia="en-US"/>
              </w:rPr>
              <w:t xml:space="preserve">C.E.: </w:t>
            </w:r>
          </w:p>
        </w:tc>
      </w:tr>
      <w:tr w:rsidR="00B84BCC" w:rsidRPr="003829E9" w:rsidTr="00EC0112">
        <w:tc>
          <w:tcPr>
            <w:tcW w:w="5211"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b/>
                <w:noProof/>
                <w:color w:val="000000"/>
                <w:sz w:val="16"/>
                <w:szCs w:val="16"/>
                <w:lang w:val="en-GB" w:eastAsia="en-US"/>
              </w:rPr>
            </w:pPr>
          </w:p>
        </w:tc>
      </w:tr>
    </w:tbl>
    <w:p w:rsidR="00B84BCC" w:rsidRPr="003829E9" w:rsidRDefault="007D2D04"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193" w:name="_Toc189228368"/>
      <w:bookmarkStart w:id="194" w:name="_Toc260256618"/>
      <w:bookmarkStart w:id="195" w:name="_Toc260256720"/>
      <w:bookmarkStart w:id="196" w:name="_Toc260262744"/>
      <w:bookmarkStart w:id="197" w:name="_Toc260289678"/>
      <w:bookmarkStart w:id="198" w:name="_Toc260396775"/>
      <w:bookmarkStart w:id="199" w:name="_Toc260396831"/>
      <w:bookmarkEnd w:id="189"/>
      <w:bookmarkEnd w:id="190"/>
      <w:bookmarkEnd w:id="191"/>
      <w:bookmarkEnd w:id="192"/>
      <w:r w:rsidRPr="003829E9">
        <w:rPr>
          <w:b/>
          <w:color w:val="000000"/>
          <w:sz w:val="22"/>
          <w:lang w:val="en-GB"/>
        </w:rPr>
        <w:t>International Union for the Conservation of Nature</w:t>
      </w:r>
      <w:r w:rsidR="00B84BCC" w:rsidRPr="003829E9">
        <w:rPr>
          <w:b/>
          <w:color w:val="000000"/>
          <w:sz w:val="22"/>
          <w:lang w:val="en-GB"/>
        </w:rPr>
        <w:t xml:space="preserve"> (I</w:t>
      </w:r>
      <w:r w:rsidRPr="003829E9">
        <w:rPr>
          <w:b/>
          <w:color w:val="000000"/>
          <w:sz w:val="22"/>
          <w:lang w:val="en-GB"/>
        </w:rPr>
        <w:t>U</w:t>
      </w:r>
      <w:r w:rsidR="00B84BCC" w:rsidRPr="003829E9">
        <w:rPr>
          <w:b/>
          <w:color w:val="000000"/>
          <w:sz w:val="22"/>
          <w:lang w:val="en-GB"/>
        </w:rPr>
        <w:t>CN)</w:t>
      </w:r>
    </w:p>
    <w:tbl>
      <w:tblPr>
        <w:tblW w:w="0" w:type="auto"/>
        <w:tblLook w:val="04A0"/>
      </w:tblPr>
      <w:tblGrid>
        <w:gridCol w:w="5211"/>
        <w:gridCol w:w="3929"/>
      </w:tblGrid>
      <w:tr w:rsidR="00B84BCC" w:rsidRPr="00E764C2" w:rsidTr="00EC0112">
        <w:tc>
          <w:tcPr>
            <w:tcW w:w="5211" w:type="dxa"/>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Mónica Ribadeneira Sarmiento, Coordinadora de Proyecto Regional GEF ADB LAC, UICN – SUR</w:t>
            </w:r>
            <w:r w:rsidRPr="00E764C2">
              <w:rPr>
                <w:noProof/>
                <w:color w:val="000000"/>
                <w:sz w:val="16"/>
                <w:szCs w:val="16"/>
                <w:lang w:val="es-PA" w:eastAsia="en-US"/>
              </w:rPr>
              <w:br/>
              <w:t>Oficina Regional para América del Sur</w:t>
            </w:r>
            <w:r w:rsidRPr="00E764C2">
              <w:rPr>
                <w:noProof/>
                <w:color w:val="000000"/>
                <w:sz w:val="16"/>
                <w:szCs w:val="16"/>
                <w:lang w:val="es-PA" w:eastAsia="en-US"/>
              </w:rPr>
              <w:br/>
            </w:r>
            <w:r w:rsidRPr="00E764C2">
              <w:rPr>
                <w:b/>
                <w:noProof/>
                <w:color w:val="000000"/>
                <w:sz w:val="16"/>
                <w:szCs w:val="16"/>
                <w:lang w:val="es-PA" w:eastAsia="en-US"/>
              </w:rPr>
              <w:t>Unión Internacional para la Conservación de la Naturaleza (UICN)</w:t>
            </w:r>
            <w:r w:rsidRPr="00E764C2">
              <w:rPr>
                <w:noProof/>
                <w:color w:val="000000"/>
                <w:sz w:val="16"/>
                <w:szCs w:val="16"/>
                <w:lang w:val="es-PA" w:eastAsia="en-US"/>
              </w:rPr>
              <w:t xml:space="preserve"> </w:t>
            </w:r>
            <w:r w:rsidRPr="00E764C2">
              <w:rPr>
                <w:noProof/>
                <w:color w:val="000000"/>
                <w:sz w:val="16"/>
                <w:szCs w:val="16"/>
                <w:lang w:val="es-PA" w:eastAsia="en-US"/>
              </w:rPr>
              <w:br/>
              <w:t>Calle Quinteño Libre E15-12 y la Cumbre, Sector Bellavista</w:t>
            </w:r>
            <w:r w:rsidRPr="00E764C2">
              <w:rPr>
                <w:noProof/>
                <w:color w:val="000000"/>
                <w:sz w:val="16"/>
                <w:szCs w:val="16"/>
                <w:lang w:val="es-PA" w:eastAsia="en-US"/>
              </w:rPr>
              <w:br/>
              <w:t>Quito, Ecuador</w:t>
            </w: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b/>
                <w:noProof/>
                <w:color w:val="000000"/>
                <w:sz w:val="16"/>
                <w:szCs w:val="16"/>
                <w:lang w:val="en-GB" w:eastAsia="en-US"/>
              </w:rPr>
            </w:pPr>
            <w:r w:rsidRPr="003829E9">
              <w:rPr>
                <w:b/>
                <w:noProof/>
                <w:color w:val="000000"/>
                <w:sz w:val="16"/>
                <w:szCs w:val="16"/>
                <w:lang w:val="en-GB" w:eastAsia="en-US"/>
              </w:rPr>
              <w:t xml:space="preserve">Tel.: </w:t>
            </w:r>
            <w:r w:rsidRPr="003829E9">
              <w:rPr>
                <w:noProof/>
                <w:color w:val="000000"/>
                <w:sz w:val="16"/>
                <w:szCs w:val="16"/>
                <w:lang w:val="en-GB" w:eastAsia="en-US"/>
              </w:rPr>
              <w:t xml:space="preserve">(+593 2) 2261-075 ext 23 </w:t>
            </w:r>
            <w:r w:rsidRPr="003829E9">
              <w:rPr>
                <w:noProof/>
                <w:color w:val="000000"/>
                <w:sz w:val="16"/>
                <w:szCs w:val="16"/>
                <w:lang w:val="en-GB" w:eastAsia="en-US"/>
              </w:rPr>
              <w:br/>
            </w:r>
            <w:r w:rsidRPr="003829E9">
              <w:rPr>
                <w:b/>
                <w:noProof/>
                <w:color w:val="000000"/>
                <w:sz w:val="16"/>
                <w:szCs w:val="16"/>
                <w:lang w:val="en-GB" w:eastAsia="en-US"/>
              </w:rPr>
              <w:t xml:space="preserve">Fax: </w:t>
            </w:r>
            <w:r w:rsidRPr="003829E9">
              <w:rPr>
                <w:noProof/>
                <w:color w:val="000000"/>
                <w:sz w:val="16"/>
                <w:szCs w:val="16"/>
                <w:lang w:val="en-GB" w:eastAsia="en-US"/>
              </w:rPr>
              <w:t>(+593 2) 2463713</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88" w:history="1">
              <w:r w:rsidRPr="003829E9">
                <w:rPr>
                  <w:noProof/>
                  <w:color w:val="0000FF"/>
                  <w:sz w:val="16"/>
                  <w:szCs w:val="16"/>
                  <w:u w:val="single"/>
                  <w:lang w:val="en-GB" w:eastAsia="en-US"/>
                </w:rPr>
                <w:t>Monica.ribadeneira@iucn.org</w:t>
              </w:r>
            </w:hyperlink>
            <w:r w:rsidRPr="003829E9">
              <w:rPr>
                <w:noProof/>
                <w:color w:val="000000"/>
                <w:sz w:val="16"/>
                <w:szCs w:val="16"/>
                <w:lang w:val="en-GB" w:eastAsia="en-US"/>
              </w:rPr>
              <w:t xml:space="preserve"> </w:t>
            </w:r>
          </w:p>
        </w:tc>
      </w:tr>
      <w:tr w:rsidR="00B84BCC" w:rsidRPr="00E764C2" w:rsidTr="00EC0112">
        <w:tc>
          <w:tcPr>
            <w:tcW w:w="5211" w:type="dxa"/>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 xml:space="preserve">Sr. Vìctor Hugo Inchausti </w:t>
            </w:r>
            <w:r w:rsidRPr="00E764C2">
              <w:rPr>
                <w:noProof/>
                <w:color w:val="000000"/>
                <w:sz w:val="16"/>
                <w:szCs w:val="16"/>
                <w:lang w:val="es-PA" w:eastAsia="en-US"/>
              </w:rPr>
              <w:br/>
              <w:t>Oficina Regional para América del Sur</w:t>
            </w:r>
            <w:r w:rsidRPr="00E764C2">
              <w:rPr>
                <w:noProof/>
                <w:color w:val="000000"/>
                <w:sz w:val="16"/>
                <w:szCs w:val="16"/>
                <w:lang w:val="es-PA" w:eastAsia="en-US"/>
              </w:rPr>
              <w:br/>
            </w:r>
            <w:r w:rsidRPr="00E764C2">
              <w:rPr>
                <w:b/>
                <w:noProof/>
                <w:color w:val="000000"/>
                <w:sz w:val="16"/>
                <w:szCs w:val="16"/>
                <w:lang w:val="es-PA" w:eastAsia="en-US"/>
              </w:rPr>
              <w:t>Unión Internacional para la Conservación de la Naturaleza (UICN)</w:t>
            </w:r>
            <w:r w:rsidRPr="00E764C2">
              <w:rPr>
                <w:noProof/>
                <w:color w:val="000000"/>
                <w:sz w:val="16"/>
                <w:szCs w:val="16"/>
                <w:lang w:val="es-PA" w:eastAsia="en-US"/>
              </w:rPr>
              <w:t xml:space="preserve"> </w:t>
            </w:r>
            <w:r w:rsidRPr="00E764C2">
              <w:rPr>
                <w:noProof/>
                <w:color w:val="000000"/>
                <w:sz w:val="16"/>
                <w:szCs w:val="16"/>
                <w:lang w:val="es-PA" w:eastAsia="en-US"/>
              </w:rPr>
              <w:br/>
              <w:t>Calle Quinteño Libre E15-12 y la Cumbre, Sector Bellavista</w:t>
            </w:r>
            <w:r w:rsidRPr="00E764C2">
              <w:rPr>
                <w:noProof/>
                <w:color w:val="000000"/>
                <w:sz w:val="16"/>
                <w:szCs w:val="16"/>
                <w:lang w:val="es-PA" w:eastAsia="en-US"/>
              </w:rPr>
              <w:br/>
              <w:t>Quito, Ecuador Secretario General</w:t>
            </w: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 xml:space="preserve">Tel.: </w:t>
            </w:r>
            <w:r w:rsidRPr="003829E9">
              <w:rPr>
                <w:noProof/>
                <w:color w:val="000000"/>
                <w:sz w:val="16"/>
                <w:szCs w:val="16"/>
                <w:lang w:val="en-GB" w:eastAsia="en-US"/>
              </w:rPr>
              <w:t xml:space="preserve">(+593 2) 2261-075 ext 23 </w:t>
            </w:r>
            <w:r w:rsidRPr="003829E9">
              <w:rPr>
                <w:noProof/>
                <w:color w:val="000000"/>
                <w:sz w:val="16"/>
                <w:szCs w:val="16"/>
                <w:lang w:val="en-GB" w:eastAsia="en-US"/>
              </w:rPr>
              <w:br/>
            </w:r>
            <w:r w:rsidRPr="003829E9">
              <w:rPr>
                <w:b/>
                <w:noProof/>
                <w:color w:val="000000"/>
                <w:sz w:val="16"/>
                <w:szCs w:val="16"/>
                <w:lang w:val="en-GB" w:eastAsia="en-US"/>
              </w:rPr>
              <w:t xml:space="preserve">Fax: </w:t>
            </w:r>
            <w:r w:rsidRPr="003829E9">
              <w:rPr>
                <w:noProof/>
                <w:color w:val="000000"/>
                <w:sz w:val="16"/>
                <w:szCs w:val="16"/>
                <w:lang w:val="en-GB" w:eastAsia="en-US"/>
              </w:rPr>
              <w:t>(+593 2) 2463713</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p>
        </w:tc>
      </w:tr>
    </w:tbl>
    <w:p w:rsidR="00B84BCC" w:rsidRPr="003829E9" w:rsidRDefault="007D2D04" w:rsidP="00B84BCC">
      <w:pPr>
        <w:keepNext/>
        <w:spacing w:before="360"/>
        <w:jc w:val="center"/>
        <w:outlineLvl w:val="1"/>
        <w:rPr>
          <w:b/>
          <w:sz w:val="24"/>
          <w:szCs w:val="24"/>
          <w:lang w:val="en-GB"/>
        </w:rPr>
      </w:pPr>
      <w:bookmarkStart w:id="200" w:name="_Toc316625875"/>
      <w:r w:rsidRPr="003829E9">
        <w:rPr>
          <w:b/>
          <w:sz w:val="24"/>
          <w:szCs w:val="24"/>
          <w:lang w:val="en-GB"/>
        </w:rPr>
        <w:t>Union of South American Nations</w:t>
      </w:r>
      <w:r w:rsidR="00B84BCC" w:rsidRPr="003829E9">
        <w:rPr>
          <w:b/>
          <w:sz w:val="24"/>
          <w:szCs w:val="24"/>
          <w:lang w:val="en-GB"/>
        </w:rPr>
        <w:t xml:space="preserve"> (UNASUR)</w:t>
      </w:r>
      <w:bookmarkEnd w:id="200"/>
    </w:p>
    <w:tbl>
      <w:tblPr>
        <w:tblW w:w="0" w:type="auto"/>
        <w:tblLook w:val="04A0"/>
      </w:tblPr>
      <w:tblGrid>
        <w:gridCol w:w="5211"/>
        <w:gridCol w:w="3929"/>
      </w:tblGrid>
      <w:tr w:rsidR="00B84BCC" w:rsidRPr="003829E9" w:rsidTr="00EC0112">
        <w:tc>
          <w:tcPr>
            <w:tcW w:w="5211" w:type="dxa"/>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 xml:space="preserve">Sr. Mario Bustamante </w:t>
            </w:r>
            <w:r w:rsidRPr="00E764C2">
              <w:rPr>
                <w:noProof/>
                <w:color w:val="000000"/>
                <w:sz w:val="16"/>
                <w:szCs w:val="16"/>
                <w:lang w:val="es-PA" w:eastAsia="en-US"/>
              </w:rPr>
              <w:br/>
            </w:r>
            <w:r w:rsidRPr="00E764C2">
              <w:rPr>
                <w:b/>
                <w:noProof/>
                <w:color w:val="000000"/>
                <w:sz w:val="16"/>
                <w:szCs w:val="16"/>
                <w:lang w:val="es-PA" w:eastAsia="en-US"/>
              </w:rPr>
              <w:t xml:space="preserve">Unión de Naciones Suramericanas (UNASUR) </w:t>
            </w:r>
            <w:r w:rsidRPr="00E764C2">
              <w:rPr>
                <w:noProof/>
                <w:color w:val="000000"/>
                <w:sz w:val="16"/>
                <w:szCs w:val="16"/>
                <w:lang w:val="es-PA" w:eastAsia="en-US"/>
              </w:rPr>
              <w:br/>
            </w:r>
            <w:r w:rsidRPr="00E764C2">
              <w:rPr>
                <w:noProof/>
                <w:color w:val="62615D"/>
                <w:sz w:val="15"/>
                <w:szCs w:val="15"/>
                <w:lang w:val="es-PA" w:eastAsia="en-US"/>
              </w:rPr>
              <w:t>Avenida 6 de Diciembre N24-04 y Wilson, Quito - Ecuador</w:t>
            </w:r>
            <w:r w:rsidRPr="00E764C2">
              <w:rPr>
                <w:noProof/>
                <w:color w:val="62615D"/>
                <w:sz w:val="15"/>
                <w:szCs w:val="15"/>
                <w:lang w:val="es-PA" w:eastAsia="en-US"/>
              </w:rPr>
              <w:br/>
              <w:t>Quito, Ecuador</w:t>
            </w: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b/>
                <w:noProof/>
                <w:color w:val="000000"/>
                <w:sz w:val="16"/>
                <w:szCs w:val="16"/>
                <w:lang w:val="en-GB" w:eastAsia="en-US"/>
              </w:rPr>
            </w:pPr>
            <w:r w:rsidRPr="003829E9">
              <w:rPr>
                <w:b/>
                <w:noProof/>
                <w:color w:val="000000"/>
                <w:sz w:val="16"/>
                <w:szCs w:val="16"/>
                <w:lang w:val="en-GB" w:eastAsia="en-US"/>
              </w:rPr>
              <w:t xml:space="preserve">Tel.: </w:t>
            </w:r>
            <w:r w:rsidRPr="003829E9">
              <w:rPr>
                <w:noProof/>
                <w:color w:val="62615D"/>
                <w:sz w:val="15"/>
                <w:szCs w:val="15"/>
                <w:lang w:val="en-GB" w:eastAsia="en-US"/>
              </w:rPr>
              <w:t xml:space="preserve"> (593 2) 255 40 43 , 290 6326</w:t>
            </w:r>
            <w:r w:rsidRPr="003829E9">
              <w:rPr>
                <w:noProof/>
                <w:color w:val="000000"/>
                <w:sz w:val="16"/>
                <w:szCs w:val="16"/>
                <w:lang w:val="en-GB" w:eastAsia="en-US"/>
              </w:rPr>
              <w:br/>
            </w:r>
            <w:r w:rsidRPr="003829E9">
              <w:rPr>
                <w:b/>
                <w:noProof/>
                <w:color w:val="000000"/>
                <w:sz w:val="16"/>
                <w:szCs w:val="16"/>
                <w:lang w:val="en-GB" w:eastAsia="en-US"/>
              </w:rPr>
              <w:t xml:space="preserve">Fax: </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89" w:history="1">
              <w:r w:rsidRPr="003829E9">
                <w:rPr>
                  <w:noProof/>
                  <w:color w:val="0000FF"/>
                  <w:sz w:val="15"/>
                  <w:szCs w:val="15"/>
                  <w:u w:val="single"/>
                  <w:lang w:val="en-GB" w:eastAsia="en-US"/>
                </w:rPr>
                <w:t>secretaria.general@unasursg.org</w:t>
              </w:r>
            </w:hyperlink>
          </w:p>
        </w:tc>
      </w:tr>
      <w:tr w:rsidR="00B84BCC" w:rsidRPr="003829E9" w:rsidTr="00EC0112">
        <w:tc>
          <w:tcPr>
            <w:tcW w:w="5211" w:type="dxa"/>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 xml:space="preserve">Sr. Pedro Sassone </w:t>
            </w:r>
            <w:r w:rsidRPr="00E764C2">
              <w:rPr>
                <w:noProof/>
                <w:color w:val="000000"/>
                <w:sz w:val="16"/>
                <w:szCs w:val="16"/>
                <w:lang w:val="es-PA" w:eastAsia="en-US"/>
              </w:rPr>
              <w:br/>
            </w:r>
            <w:r w:rsidRPr="00E764C2">
              <w:rPr>
                <w:b/>
                <w:noProof/>
                <w:color w:val="000000"/>
                <w:sz w:val="16"/>
                <w:szCs w:val="16"/>
                <w:lang w:val="es-PA" w:eastAsia="en-US"/>
              </w:rPr>
              <w:t>Unión de Naciones Suramericanas (UNASUR)</w:t>
            </w:r>
            <w:r w:rsidRPr="00E764C2">
              <w:rPr>
                <w:noProof/>
                <w:color w:val="000000"/>
                <w:sz w:val="16"/>
                <w:szCs w:val="16"/>
                <w:lang w:val="es-PA" w:eastAsia="en-US"/>
              </w:rPr>
              <w:br/>
            </w:r>
            <w:r w:rsidRPr="00E764C2">
              <w:rPr>
                <w:noProof/>
                <w:color w:val="62615D"/>
                <w:sz w:val="15"/>
                <w:szCs w:val="15"/>
                <w:lang w:val="es-PA" w:eastAsia="en-US"/>
              </w:rPr>
              <w:t>Avenida 6 de Diciembre N24-04 y Wilson, Quito - Ecuador</w:t>
            </w:r>
            <w:r w:rsidRPr="00E764C2">
              <w:rPr>
                <w:noProof/>
                <w:color w:val="62615D"/>
                <w:sz w:val="15"/>
                <w:szCs w:val="15"/>
                <w:lang w:val="es-PA" w:eastAsia="en-US"/>
              </w:rPr>
              <w:br/>
              <w:t>Quito, Ecuador</w:t>
            </w:r>
          </w:p>
        </w:tc>
        <w:tc>
          <w:tcPr>
            <w:tcW w:w="3929" w:type="dxa"/>
          </w:tcPr>
          <w:p w:rsidR="00B84BCC" w:rsidRPr="003829E9" w:rsidRDefault="00B84BCC" w:rsidP="00B84BCC">
            <w:pPr>
              <w:widowControl w:val="0"/>
              <w:tabs>
                <w:tab w:val="left" w:pos="112"/>
              </w:tabs>
              <w:autoSpaceDE w:val="0"/>
              <w:autoSpaceDN w:val="0"/>
              <w:adjustRightInd w:val="0"/>
              <w:spacing w:before="60" w:after="60"/>
              <w:jc w:val="left"/>
              <w:rPr>
                <w:b/>
                <w:noProof/>
                <w:color w:val="000000"/>
                <w:sz w:val="16"/>
                <w:szCs w:val="16"/>
                <w:lang w:val="en-GB" w:eastAsia="en-US"/>
              </w:rPr>
            </w:pPr>
            <w:r w:rsidRPr="003829E9">
              <w:rPr>
                <w:b/>
                <w:noProof/>
                <w:color w:val="000000"/>
                <w:sz w:val="16"/>
                <w:szCs w:val="16"/>
                <w:lang w:val="en-GB" w:eastAsia="en-US"/>
              </w:rPr>
              <w:t xml:space="preserve">Tel.: </w:t>
            </w:r>
            <w:r w:rsidRPr="003829E9">
              <w:rPr>
                <w:noProof/>
                <w:color w:val="000000"/>
                <w:sz w:val="16"/>
                <w:szCs w:val="16"/>
                <w:lang w:val="en-GB" w:eastAsia="en-US"/>
              </w:rPr>
              <w:t xml:space="preserve"> </w:t>
            </w:r>
            <w:r w:rsidRPr="003829E9">
              <w:rPr>
                <w:noProof/>
                <w:color w:val="62615D"/>
                <w:sz w:val="15"/>
                <w:szCs w:val="15"/>
                <w:lang w:val="en-GB" w:eastAsia="en-US"/>
              </w:rPr>
              <w:t>(593 2) 255 40 43 , 290 6326</w:t>
            </w:r>
            <w:r w:rsidRPr="003829E9">
              <w:rPr>
                <w:noProof/>
                <w:color w:val="000000"/>
                <w:sz w:val="16"/>
                <w:szCs w:val="16"/>
                <w:lang w:val="en-GB" w:eastAsia="en-US"/>
              </w:rPr>
              <w:br/>
            </w:r>
            <w:r w:rsidRPr="003829E9">
              <w:rPr>
                <w:b/>
                <w:noProof/>
                <w:color w:val="000000"/>
                <w:sz w:val="16"/>
                <w:szCs w:val="16"/>
                <w:lang w:val="en-GB" w:eastAsia="en-US"/>
              </w:rPr>
              <w:t xml:space="preserve">Fax: </w:t>
            </w:r>
          </w:p>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C.E.:</w:t>
            </w:r>
            <w:r w:rsidRPr="003829E9">
              <w:rPr>
                <w:noProof/>
                <w:color w:val="000000"/>
                <w:sz w:val="16"/>
                <w:szCs w:val="16"/>
                <w:lang w:val="en-GB" w:eastAsia="en-US"/>
              </w:rPr>
              <w:t xml:space="preserve"> </w:t>
            </w:r>
            <w:hyperlink r:id="rId90" w:history="1">
              <w:r w:rsidRPr="003829E9">
                <w:rPr>
                  <w:noProof/>
                  <w:color w:val="0000FF"/>
                  <w:sz w:val="15"/>
                  <w:szCs w:val="15"/>
                  <w:u w:val="single"/>
                  <w:lang w:val="en-GB" w:eastAsia="en-US"/>
                </w:rPr>
                <w:t>secretaria.general@unasursg.org</w:t>
              </w:r>
            </w:hyperlink>
          </w:p>
        </w:tc>
      </w:tr>
    </w:tbl>
    <w:p w:rsidR="00B84BCC" w:rsidRPr="003829E9" w:rsidRDefault="00B84BCC" w:rsidP="00B84BCC">
      <w:pPr>
        <w:keepNext/>
        <w:spacing w:before="360"/>
        <w:jc w:val="center"/>
        <w:outlineLvl w:val="1"/>
        <w:rPr>
          <w:b/>
          <w:sz w:val="24"/>
          <w:szCs w:val="24"/>
          <w:lang w:val="en-GB"/>
        </w:rPr>
      </w:pPr>
      <w:bookmarkStart w:id="201" w:name="_Toc316625876"/>
      <w:r w:rsidRPr="003829E9">
        <w:rPr>
          <w:b/>
          <w:sz w:val="24"/>
          <w:szCs w:val="24"/>
          <w:lang w:val="en-GB"/>
        </w:rPr>
        <w:t xml:space="preserve">C. </w:t>
      </w:r>
      <w:bookmarkEnd w:id="193"/>
      <w:bookmarkEnd w:id="194"/>
      <w:bookmarkEnd w:id="195"/>
      <w:r w:rsidR="007D2D04" w:rsidRPr="003829E9">
        <w:rPr>
          <w:b/>
          <w:sz w:val="24"/>
          <w:szCs w:val="24"/>
          <w:lang w:val="en-GB"/>
        </w:rPr>
        <w:t>Non</w:t>
      </w:r>
      <w:r w:rsidR="00FC7FBF" w:rsidRPr="003829E9">
        <w:rPr>
          <w:b/>
          <w:sz w:val="24"/>
          <w:szCs w:val="24"/>
          <w:lang w:val="en-GB"/>
        </w:rPr>
        <w:t>-</w:t>
      </w:r>
      <w:r w:rsidR="007D2D04" w:rsidRPr="003829E9">
        <w:rPr>
          <w:b/>
          <w:sz w:val="24"/>
          <w:szCs w:val="24"/>
          <w:lang w:val="en-GB"/>
        </w:rPr>
        <w:t>Governmental Organisations</w:t>
      </w:r>
      <w:r w:rsidRPr="003829E9">
        <w:rPr>
          <w:b/>
          <w:sz w:val="24"/>
          <w:szCs w:val="24"/>
          <w:lang w:val="en-GB"/>
        </w:rPr>
        <w:t xml:space="preserve"> (</w:t>
      </w:r>
      <w:r w:rsidR="007D2D04" w:rsidRPr="003829E9">
        <w:rPr>
          <w:b/>
          <w:sz w:val="24"/>
          <w:szCs w:val="24"/>
          <w:lang w:val="en-GB"/>
        </w:rPr>
        <w:t>NGO</w:t>
      </w:r>
      <w:r w:rsidRPr="003829E9">
        <w:rPr>
          <w:b/>
          <w:sz w:val="24"/>
          <w:szCs w:val="24"/>
          <w:lang w:val="en-GB"/>
        </w:rPr>
        <w:t>)</w:t>
      </w:r>
      <w:bookmarkEnd w:id="196"/>
      <w:bookmarkEnd w:id="197"/>
      <w:bookmarkEnd w:id="198"/>
      <w:bookmarkEnd w:id="199"/>
      <w:bookmarkEnd w:id="201"/>
    </w:p>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202" w:name="_Toc189228376"/>
      <w:r w:rsidRPr="003829E9">
        <w:rPr>
          <w:b/>
          <w:color w:val="000000"/>
          <w:sz w:val="22"/>
          <w:lang w:val="en-GB"/>
        </w:rPr>
        <w:t>Asociación Civil Red Ambiental</w:t>
      </w:r>
    </w:p>
    <w:tbl>
      <w:tblPr>
        <w:tblW w:w="9140" w:type="dxa"/>
        <w:tblCellMar>
          <w:left w:w="70" w:type="dxa"/>
          <w:right w:w="70" w:type="dxa"/>
        </w:tblCellMar>
        <w:tblLook w:val="0000"/>
      </w:tblPr>
      <w:tblGrid>
        <w:gridCol w:w="5110"/>
        <w:gridCol w:w="4030"/>
      </w:tblGrid>
      <w:tr w:rsidR="00B84BCC" w:rsidRPr="00E764C2" w:rsidTr="00EC0112">
        <w:tc>
          <w:tcPr>
            <w:tcW w:w="5110" w:type="dxa"/>
          </w:tcPr>
          <w:p w:rsidR="00B84BCC" w:rsidRPr="00E764C2"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6"/>
                <w:lang w:val="es-PA" w:eastAsia="en-US"/>
              </w:rPr>
            </w:pPr>
            <w:r w:rsidRPr="00E764C2">
              <w:rPr>
                <w:rFonts w:eastAsia="Calibri"/>
                <w:color w:val="000000"/>
                <w:sz w:val="16"/>
                <w:szCs w:val="16"/>
                <w:lang w:val="es-PA" w:eastAsia="en-US"/>
              </w:rPr>
              <w:t xml:space="preserve">Sra. Cecilia Iglesias, </w:t>
            </w:r>
            <w:r w:rsidRPr="00E764C2">
              <w:rPr>
                <w:rFonts w:eastAsia="Calibri"/>
                <w:color w:val="000000"/>
                <w:sz w:val="16"/>
                <w:szCs w:val="16"/>
                <w:lang w:val="es-PA" w:eastAsia="en-US"/>
              </w:rPr>
              <w:br/>
            </w:r>
            <w:r w:rsidRPr="00E764C2">
              <w:rPr>
                <w:rFonts w:eastAsia="Calibri"/>
                <w:b/>
                <w:color w:val="000000"/>
                <w:sz w:val="16"/>
                <w:szCs w:val="16"/>
                <w:lang w:val="es-PA" w:eastAsia="en-US"/>
              </w:rPr>
              <w:t>Asociación Civil Red Ambiental</w:t>
            </w:r>
            <w:r w:rsidRPr="00E764C2">
              <w:rPr>
                <w:rFonts w:eastAsia="Calibri"/>
                <w:color w:val="000000"/>
                <w:sz w:val="16"/>
                <w:szCs w:val="16"/>
                <w:lang w:val="es-PA" w:eastAsia="en-US"/>
              </w:rPr>
              <w:br/>
              <w:t>Buenos Aires, Argentina</w:t>
            </w:r>
          </w:p>
        </w:tc>
        <w:tc>
          <w:tcPr>
            <w:tcW w:w="4030" w:type="dxa"/>
          </w:tcPr>
          <w:p w:rsidR="00B84BCC" w:rsidRPr="003829E9"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t>(+54 11) 5071-9894</w:t>
            </w:r>
            <w:r w:rsidRPr="003829E9">
              <w:rPr>
                <w:rFonts w:eastAsia="Calibri"/>
                <w:sz w:val="16"/>
                <w:szCs w:val="16"/>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t xml:space="preserve">(+54 11) </w:t>
            </w:r>
            <w:r w:rsidRPr="003829E9">
              <w:rPr>
                <w:rFonts w:eastAsia="Calibri"/>
                <w:sz w:val="16"/>
                <w:szCs w:val="16"/>
                <w:lang w:val="en-GB" w:eastAsia="en-US"/>
              </w:rPr>
              <w:br/>
            </w:r>
            <w:r w:rsidRPr="003829E9">
              <w:rPr>
                <w:rFonts w:eastAsia="Calibri"/>
                <w:b/>
                <w:color w:val="000000"/>
                <w:sz w:val="16"/>
                <w:szCs w:val="16"/>
                <w:lang w:val="en-GB" w:eastAsia="en-US"/>
              </w:rPr>
              <w:t xml:space="preserve">C.E.: </w:t>
            </w:r>
            <w:r w:rsidRPr="003829E9">
              <w:rPr>
                <w:rFonts w:eastAsia="Calibri"/>
                <w:sz w:val="16"/>
                <w:szCs w:val="16"/>
                <w:lang w:val="en-GB" w:eastAsia="en-US"/>
              </w:rPr>
              <w:t>s</w:t>
            </w:r>
            <w:r w:rsidRPr="003829E9">
              <w:rPr>
                <w:rFonts w:eastAsia="Calibri"/>
                <w:sz w:val="22"/>
                <w:szCs w:val="22"/>
                <w:lang w:val="en-GB" w:eastAsia="en-US"/>
              </w:rPr>
              <w:t xml:space="preserve"> </w:t>
            </w:r>
            <w:hyperlink r:id="rId91" w:history="1">
              <w:r w:rsidRPr="003829E9">
                <w:rPr>
                  <w:rFonts w:eastAsia="Calibri"/>
                  <w:color w:val="0000FF"/>
                  <w:sz w:val="16"/>
                  <w:szCs w:val="16"/>
                  <w:u w:val="single"/>
                  <w:lang w:val="en-GB" w:eastAsia="en-US"/>
                </w:rPr>
                <w:t>ciglesias@ecopibes.com</w:t>
              </w:r>
            </w:hyperlink>
            <w:r w:rsidRPr="003829E9">
              <w:rPr>
                <w:rFonts w:eastAsia="Calibri"/>
                <w:color w:val="000000"/>
                <w:sz w:val="16"/>
                <w:szCs w:val="16"/>
                <w:lang w:val="en-GB" w:eastAsia="en-US"/>
              </w:rPr>
              <w:t xml:space="preserve"> </w:t>
            </w: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bookmarkStart w:id="203" w:name="_Toc260289680"/>
      <w:bookmarkStart w:id="204" w:name="_Toc260396833"/>
      <w:bookmarkStart w:id="205" w:name="_Toc120942495"/>
      <w:bookmarkStart w:id="206" w:name="_Toc86505035"/>
      <w:bookmarkStart w:id="207" w:name="_Toc86505106"/>
      <w:bookmarkStart w:id="208" w:name="_Toc189228234"/>
      <w:bookmarkStart w:id="209" w:name="_Toc189228258"/>
      <w:bookmarkStart w:id="210" w:name="_Toc189228279"/>
      <w:bookmarkStart w:id="211" w:name="_Toc189228377"/>
      <w:bookmarkEnd w:id="202"/>
      <w:r w:rsidRPr="003829E9">
        <w:rPr>
          <w:b/>
          <w:color w:val="000000"/>
          <w:sz w:val="22"/>
          <w:lang w:val="en-GB"/>
        </w:rPr>
        <w:t>Humboldt</w:t>
      </w:r>
      <w:r w:rsidR="007D2D04" w:rsidRPr="003829E9">
        <w:rPr>
          <w:b/>
          <w:color w:val="000000"/>
          <w:sz w:val="22"/>
          <w:lang w:val="en-GB"/>
        </w:rPr>
        <w:t xml:space="preserve"> Centre</w:t>
      </w:r>
    </w:p>
    <w:tbl>
      <w:tblPr>
        <w:tblW w:w="9140" w:type="dxa"/>
        <w:tblCellMar>
          <w:left w:w="70" w:type="dxa"/>
          <w:right w:w="70" w:type="dxa"/>
        </w:tblCellMar>
        <w:tblLook w:val="0000"/>
      </w:tblPr>
      <w:tblGrid>
        <w:gridCol w:w="5110"/>
        <w:gridCol w:w="4030"/>
      </w:tblGrid>
      <w:tr w:rsidR="00B84BCC" w:rsidRPr="003829E9" w:rsidTr="00EC0112">
        <w:tc>
          <w:tcPr>
            <w:tcW w:w="5110" w:type="dxa"/>
          </w:tcPr>
          <w:p w:rsidR="00B84BCC" w:rsidRPr="00E764C2"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6"/>
                <w:lang w:val="es-PA" w:eastAsia="en-US"/>
              </w:rPr>
            </w:pPr>
            <w:r w:rsidRPr="00E764C2">
              <w:rPr>
                <w:rFonts w:eastAsia="Calibri"/>
                <w:color w:val="000000"/>
                <w:sz w:val="16"/>
                <w:szCs w:val="16"/>
                <w:lang w:val="es-PA" w:eastAsia="en-US"/>
              </w:rPr>
              <w:t>Sr. Victor Campos Cubas, Director</w:t>
            </w:r>
            <w:r w:rsidRPr="00E764C2">
              <w:rPr>
                <w:rFonts w:eastAsia="Calibri"/>
                <w:color w:val="000000"/>
                <w:sz w:val="16"/>
                <w:szCs w:val="16"/>
                <w:lang w:val="es-PA" w:eastAsia="en-US"/>
              </w:rPr>
              <w:br/>
            </w:r>
            <w:r w:rsidRPr="00E764C2">
              <w:rPr>
                <w:rFonts w:eastAsia="Calibri"/>
                <w:b/>
                <w:color w:val="000000"/>
                <w:sz w:val="16"/>
                <w:szCs w:val="16"/>
                <w:lang w:val="es-PA" w:eastAsia="en-US"/>
              </w:rPr>
              <w:t>Centro Humboldt</w:t>
            </w:r>
            <w:r w:rsidRPr="00E764C2">
              <w:rPr>
                <w:rFonts w:eastAsia="Calibri"/>
                <w:color w:val="000000"/>
                <w:sz w:val="16"/>
                <w:szCs w:val="16"/>
                <w:lang w:val="es-PA" w:eastAsia="en-US"/>
              </w:rPr>
              <w:br/>
              <w:t>Managua, Nicaragua</w:t>
            </w:r>
          </w:p>
        </w:tc>
        <w:tc>
          <w:tcPr>
            <w:tcW w:w="4030" w:type="dxa"/>
          </w:tcPr>
          <w:p w:rsidR="00B84BCC" w:rsidRPr="003829E9"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br/>
            </w:r>
            <w:r w:rsidRPr="003829E9">
              <w:rPr>
                <w:rFonts w:eastAsia="Calibri"/>
                <w:b/>
                <w:color w:val="000000"/>
                <w:sz w:val="16"/>
                <w:szCs w:val="16"/>
                <w:lang w:val="en-GB" w:eastAsia="en-US"/>
              </w:rPr>
              <w:t xml:space="preserve">C.E.: </w:t>
            </w:r>
            <w:hyperlink r:id="rId92" w:history="1">
              <w:r w:rsidRPr="003829E9">
                <w:rPr>
                  <w:rFonts w:eastAsia="Calibri"/>
                  <w:color w:val="0000FF"/>
                  <w:sz w:val="16"/>
                  <w:szCs w:val="16"/>
                  <w:u w:val="single"/>
                  <w:lang w:val="en-GB" w:eastAsia="en-US"/>
                </w:rPr>
                <w:t>vmanuelcampos@humboldt.org.ni</w:t>
              </w:r>
            </w:hyperlink>
            <w:r w:rsidRPr="003829E9">
              <w:rPr>
                <w:rFonts w:eastAsia="Calibri"/>
                <w:sz w:val="16"/>
                <w:szCs w:val="16"/>
                <w:lang w:val="en-GB" w:eastAsia="en-US"/>
              </w:rPr>
              <w:t xml:space="preserve"> </w:t>
            </w:r>
          </w:p>
        </w:tc>
      </w:tr>
    </w:tbl>
    <w:p w:rsidR="00B84BCC" w:rsidRPr="003829E9"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n-GB"/>
        </w:rPr>
      </w:pPr>
    </w:p>
    <w:p w:rsidR="00B84BCC" w:rsidRPr="00E764C2" w:rsidRDefault="00B84BCC" w:rsidP="00B84BCC">
      <w:pPr>
        <w:widowControl w:val="0"/>
        <w:pBdr>
          <w:bottom w:val="single" w:sz="4" w:space="1" w:color="auto"/>
        </w:pBdr>
        <w:tabs>
          <w:tab w:val="center" w:pos="4908"/>
        </w:tabs>
        <w:autoSpaceDE w:val="0"/>
        <w:autoSpaceDN w:val="0"/>
        <w:adjustRightInd w:val="0"/>
        <w:spacing w:after="120"/>
        <w:jc w:val="center"/>
        <w:rPr>
          <w:b/>
          <w:color w:val="000000"/>
          <w:sz w:val="22"/>
          <w:lang w:val="es-PA"/>
        </w:rPr>
      </w:pPr>
      <w:r w:rsidRPr="00E764C2">
        <w:rPr>
          <w:b/>
          <w:color w:val="000000"/>
          <w:sz w:val="22"/>
          <w:lang w:val="es-PA"/>
        </w:rPr>
        <w:t>Movimientos Sociales para Meio Ambiente e</w:t>
      </w:r>
      <w:r w:rsidRPr="00E764C2">
        <w:rPr>
          <w:b/>
          <w:color w:val="000000"/>
          <w:sz w:val="22"/>
          <w:lang w:val="es-PA"/>
        </w:rPr>
        <w:br/>
        <w:t>Desenvolvimiento - Forum Brasileiro de ONG</w:t>
      </w:r>
      <w:bookmarkEnd w:id="203"/>
      <w:bookmarkEnd w:id="204"/>
    </w:p>
    <w:tbl>
      <w:tblPr>
        <w:tblW w:w="9140" w:type="dxa"/>
        <w:tblCellMar>
          <w:left w:w="70" w:type="dxa"/>
          <w:right w:w="70" w:type="dxa"/>
        </w:tblCellMar>
        <w:tblLook w:val="0000"/>
      </w:tblPr>
      <w:tblGrid>
        <w:gridCol w:w="5110"/>
        <w:gridCol w:w="4030"/>
      </w:tblGrid>
      <w:tr w:rsidR="00B84BCC" w:rsidRPr="003829E9" w:rsidTr="00EC0112">
        <w:tc>
          <w:tcPr>
            <w:tcW w:w="5110" w:type="dxa"/>
          </w:tcPr>
          <w:p w:rsidR="00B84BCC" w:rsidRPr="00E764C2"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6"/>
                <w:lang w:val="es-PA" w:eastAsia="en-US"/>
              </w:rPr>
            </w:pPr>
            <w:r w:rsidRPr="00E764C2">
              <w:rPr>
                <w:rFonts w:eastAsia="Calibri"/>
                <w:color w:val="000000"/>
                <w:sz w:val="16"/>
                <w:szCs w:val="16"/>
                <w:lang w:val="es-PA" w:eastAsia="en-US"/>
              </w:rPr>
              <w:t xml:space="preserve">Sr. Pedro Eduardo Aranha, Vicepresidente de Red de PNUMA </w:t>
            </w:r>
            <w:r w:rsidRPr="00E764C2">
              <w:rPr>
                <w:rFonts w:eastAsia="Calibri"/>
                <w:b/>
                <w:color w:val="000000"/>
                <w:sz w:val="16"/>
                <w:szCs w:val="16"/>
                <w:lang w:val="es-PA" w:eastAsia="en-US"/>
              </w:rPr>
              <w:t xml:space="preserve">Movimentos Sociais para Meio Ambiente e Desenvolvimento </w:t>
            </w:r>
            <w:r w:rsidRPr="00E764C2">
              <w:rPr>
                <w:rFonts w:eastAsia="Calibri"/>
                <w:color w:val="000000"/>
                <w:sz w:val="16"/>
                <w:szCs w:val="16"/>
                <w:lang w:val="es-PA" w:eastAsia="en-US"/>
              </w:rPr>
              <w:t xml:space="preserve">- </w:t>
            </w:r>
            <w:r w:rsidRPr="00E764C2">
              <w:rPr>
                <w:rFonts w:eastAsia="Calibri"/>
                <w:b/>
                <w:color w:val="000000"/>
                <w:sz w:val="16"/>
                <w:szCs w:val="16"/>
                <w:lang w:val="es-PA" w:eastAsia="en-US"/>
              </w:rPr>
              <w:t>Forum Brasileiro de ONG</w:t>
            </w:r>
            <w:r w:rsidRPr="00E764C2">
              <w:rPr>
                <w:rFonts w:eastAsia="Calibri"/>
                <w:color w:val="000000"/>
                <w:sz w:val="16"/>
                <w:szCs w:val="16"/>
                <w:lang w:val="es-PA" w:eastAsia="en-US"/>
              </w:rPr>
              <w:br/>
              <w:t>Rio de Janeiro, Brasil</w:t>
            </w:r>
          </w:p>
        </w:tc>
        <w:tc>
          <w:tcPr>
            <w:tcW w:w="4030" w:type="dxa"/>
          </w:tcPr>
          <w:p w:rsidR="00B84BCC" w:rsidRPr="003829E9" w:rsidRDefault="00B84BCC" w:rsidP="00B84BCC">
            <w:pPr>
              <w:widowControl w:val="0"/>
              <w:tabs>
                <w:tab w:val="left" w:pos="112"/>
              </w:tabs>
              <w:autoSpaceDE w:val="0"/>
              <w:autoSpaceDN w:val="0"/>
              <w:adjustRightInd w:val="0"/>
              <w:spacing w:before="60" w:after="60" w:line="276" w:lineRule="auto"/>
              <w:jc w:val="left"/>
              <w:rPr>
                <w:rFonts w:eastAsia="Calibri"/>
                <w:color w:val="000000"/>
                <w:sz w:val="16"/>
                <w:szCs w:val="16"/>
                <w:lang w:val="en-GB" w:eastAsia="en-US"/>
              </w:rPr>
            </w:pPr>
            <w:r w:rsidRPr="003829E9">
              <w:rPr>
                <w:rFonts w:eastAsia="Calibri"/>
                <w:b/>
                <w:sz w:val="16"/>
                <w:szCs w:val="16"/>
                <w:lang w:val="en-GB" w:eastAsia="en-US"/>
              </w:rPr>
              <w:t xml:space="preserve">Tel.: </w:t>
            </w:r>
            <w:r w:rsidRPr="003829E9">
              <w:rPr>
                <w:rFonts w:eastAsia="Calibri"/>
                <w:sz w:val="16"/>
                <w:szCs w:val="16"/>
                <w:lang w:val="en-GB" w:eastAsia="en-US"/>
              </w:rPr>
              <w:t>(+55 21) 2581-8384</w:t>
            </w:r>
            <w:r w:rsidRPr="003829E9">
              <w:rPr>
                <w:rFonts w:eastAsia="Calibri"/>
                <w:sz w:val="16"/>
                <w:szCs w:val="16"/>
                <w:lang w:val="en-GB" w:eastAsia="en-US"/>
              </w:rPr>
              <w:br/>
            </w:r>
            <w:r w:rsidRPr="003829E9">
              <w:rPr>
                <w:rFonts w:eastAsia="Calibri"/>
                <w:b/>
                <w:sz w:val="16"/>
                <w:szCs w:val="16"/>
                <w:lang w:val="en-GB" w:eastAsia="en-US"/>
              </w:rPr>
              <w:t xml:space="preserve">Fax: </w:t>
            </w:r>
            <w:r w:rsidRPr="003829E9">
              <w:rPr>
                <w:rFonts w:eastAsia="Calibri"/>
                <w:sz w:val="16"/>
                <w:szCs w:val="16"/>
                <w:lang w:val="en-GB" w:eastAsia="en-US"/>
              </w:rPr>
              <w:t>(+55 21) 2581-8384</w:t>
            </w:r>
            <w:r w:rsidRPr="003829E9">
              <w:rPr>
                <w:rFonts w:eastAsia="Calibri"/>
                <w:sz w:val="16"/>
                <w:szCs w:val="16"/>
                <w:lang w:val="en-GB" w:eastAsia="en-US"/>
              </w:rPr>
              <w:br/>
            </w:r>
            <w:r w:rsidRPr="003829E9">
              <w:rPr>
                <w:rFonts w:eastAsia="Calibri"/>
                <w:b/>
                <w:color w:val="000000"/>
                <w:sz w:val="16"/>
                <w:szCs w:val="16"/>
                <w:lang w:val="en-GB" w:eastAsia="en-US"/>
              </w:rPr>
              <w:t xml:space="preserve">C.E.: </w:t>
            </w:r>
            <w:hyperlink r:id="rId93" w:history="1">
              <w:r w:rsidRPr="003829E9">
                <w:rPr>
                  <w:rFonts w:eastAsia="Calibri" w:cs="Arial"/>
                  <w:color w:val="0000FF"/>
                  <w:sz w:val="16"/>
                  <w:szCs w:val="16"/>
                  <w:u w:val="single"/>
                  <w:lang w:val="en-GB" w:eastAsia="en-US"/>
                </w:rPr>
                <w:t>pedrorma@yahoo.com.br</w:t>
              </w:r>
            </w:hyperlink>
          </w:p>
        </w:tc>
      </w:tr>
    </w:tbl>
    <w:p w:rsidR="00B84BCC" w:rsidRPr="003829E9" w:rsidRDefault="00B84BCC" w:rsidP="00B84BCC">
      <w:pPr>
        <w:keepNext/>
        <w:spacing w:before="360"/>
        <w:jc w:val="center"/>
        <w:outlineLvl w:val="1"/>
        <w:rPr>
          <w:b/>
          <w:sz w:val="24"/>
          <w:szCs w:val="24"/>
          <w:lang w:val="en-GB"/>
        </w:rPr>
      </w:pPr>
      <w:bookmarkStart w:id="212" w:name="_Toc260256619"/>
      <w:bookmarkStart w:id="213" w:name="_Toc260256721"/>
      <w:bookmarkStart w:id="214" w:name="_Toc260262745"/>
      <w:bookmarkStart w:id="215" w:name="_Toc260289682"/>
      <w:bookmarkStart w:id="216" w:name="_Toc260396776"/>
      <w:bookmarkStart w:id="217" w:name="_Toc260396835"/>
      <w:bookmarkStart w:id="218" w:name="_Toc316625877"/>
      <w:r w:rsidRPr="003829E9">
        <w:rPr>
          <w:b/>
          <w:sz w:val="24"/>
          <w:szCs w:val="24"/>
          <w:lang w:val="en-GB"/>
        </w:rPr>
        <w:t xml:space="preserve">D. </w:t>
      </w:r>
      <w:bookmarkEnd w:id="205"/>
      <w:bookmarkEnd w:id="206"/>
      <w:bookmarkEnd w:id="207"/>
      <w:bookmarkEnd w:id="208"/>
      <w:bookmarkEnd w:id="209"/>
      <w:bookmarkEnd w:id="210"/>
      <w:bookmarkEnd w:id="211"/>
      <w:bookmarkEnd w:id="212"/>
      <w:bookmarkEnd w:id="213"/>
      <w:r w:rsidR="007D2D04" w:rsidRPr="003829E9">
        <w:rPr>
          <w:b/>
          <w:sz w:val="24"/>
          <w:szCs w:val="24"/>
          <w:lang w:val="en-GB"/>
        </w:rPr>
        <w:t>Special Invitees</w:t>
      </w:r>
      <w:bookmarkEnd w:id="214"/>
      <w:bookmarkEnd w:id="215"/>
      <w:bookmarkEnd w:id="216"/>
      <w:bookmarkEnd w:id="217"/>
      <w:bookmarkEnd w:id="218"/>
    </w:p>
    <w:tbl>
      <w:tblPr>
        <w:tblW w:w="0" w:type="auto"/>
        <w:tblCellMar>
          <w:left w:w="70" w:type="dxa"/>
          <w:right w:w="70" w:type="dxa"/>
        </w:tblCellMar>
        <w:tblLook w:val="0000"/>
      </w:tblPr>
      <w:tblGrid>
        <w:gridCol w:w="5400"/>
        <w:gridCol w:w="3740"/>
      </w:tblGrid>
      <w:tr w:rsidR="00B84BCC" w:rsidRPr="003829E9" w:rsidTr="00EC0112">
        <w:trPr>
          <w:trHeight w:val="938"/>
        </w:trPr>
        <w:tc>
          <w:tcPr>
            <w:tcW w:w="540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bookmarkStart w:id="219" w:name="_Toc86505036"/>
            <w:bookmarkStart w:id="220" w:name="_Toc86505107"/>
            <w:bookmarkStart w:id="221" w:name="_Toc189228235"/>
            <w:bookmarkStart w:id="222" w:name="_Toc189228259"/>
            <w:bookmarkStart w:id="223" w:name="_Toc189228280"/>
            <w:bookmarkStart w:id="224" w:name="_Toc189228378"/>
            <w:r w:rsidRPr="003829E9">
              <w:rPr>
                <w:rFonts w:eastAsia="Calibri"/>
                <w:color w:val="000000"/>
                <w:sz w:val="16"/>
                <w:szCs w:val="18"/>
                <w:lang w:val="en-GB" w:eastAsia="en-US"/>
              </w:rPr>
              <w:t>Mr. Richard Mills , Convener</w:t>
            </w:r>
            <w:r w:rsidRPr="003829E9">
              <w:rPr>
                <w:rFonts w:eastAsia="Calibri"/>
                <w:color w:val="000000"/>
                <w:sz w:val="16"/>
                <w:szCs w:val="18"/>
                <w:lang w:val="en-GB" w:eastAsia="en-US"/>
              </w:rPr>
              <w:br/>
            </w:r>
            <w:r w:rsidRPr="003829E9">
              <w:rPr>
                <w:rFonts w:eastAsia="Calibri"/>
                <w:b/>
                <w:color w:val="000000"/>
                <w:sz w:val="16"/>
                <w:szCs w:val="18"/>
                <w:lang w:val="en-GB" w:eastAsia="en-US"/>
              </w:rPr>
              <w:t>Global Atmospheric Pollution Forum</w:t>
            </w:r>
            <w:r w:rsidRPr="003829E9">
              <w:rPr>
                <w:rFonts w:eastAsia="Calibri"/>
                <w:b/>
                <w:color w:val="000000"/>
                <w:sz w:val="16"/>
                <w:szCs w:val="18"/>
                <w:lang w:val="en-GB" w:eastAsia="en-US"/>
              </w:rPr>
              <w:br/>
            </w:r>
            <w:r w:rsidRPr="003829E9">
              <w:rPr>
                <w:rFonts w:eastAsia="Calibri"/>
                <w:color w:val="000000"/>
                <w:sz w:val="16"/>
                <w:szCs w:val="18"/>
                <w:lang w:val="en-GB" w:eastAsia="en-US"/>
              </w:rPr>
              <w:t>44 Grand Parade</w:t>
            </w:r>
            <w:r w:rsidRPr="003829E9">
              <w:rPr>
                <w:rFonts w:eastAsia="Calibri"/>
                <w:color w:val="000000"/>
                <w:sz w:val="16"/>
                <w:szCs w:val="18"/>
                <w:lang w:val="en-GB" w:eastAsia="en-US"/>
              </w:rPr>
              <w:br/>
              <w:t xml:space="preserve">Brighton, BN29QA, U.K. </w:t>
            </w:r>
          </w:p>
        </w:tc>
        <w:tc>
          <w:tcPr>
            <w:tcW w:w="3740" w:type="dxa"/>
          </w:tcPr>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color w:val="000000"/>
                <w:sz w:val="16"/>
                <w:szCs w:val="18"/>
                <w:lang w:val="en-GB" w:eastAsia="en-US"/>
              </w:rPr>
            </w:pPr>
            <w:r w:rsidRPr="003829E9">
              <w:rPr>
                <w:rFonts w:eastAsia="Calibri"/>
                <w:b/>
                <w:color w:val="000000"/>
                <w:sz w:val="16"/>
                <w:szCs w:val="18"/>
                <w:lang w:val="en-GB" w:eastAsia="en-US"/>
              </w:rPr>
              <w:t xml:space="preserve">Tel.: </w:t>
            </w:r>
            <w:r w:rsidRPr="003829E9">
              <w:rPr>
                <w:rFonts w:eastAsia="Calibri"/>
                <w:color w:val="000000"/>
                <w:sz w:val="16"/>
                <w:szCs w:val="18"/>
                <w:lang w:val="en-GB" w:eastAsia="en-US"/>
              </w:rPr>
              <w:t>(+44) 1483-539381</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Fax: </w:t>
            </w:r>
            <w:r w:rsidRPr="003829E9">
              <w:rPr>
                <w:rFonts w:eastAsia="Calibri"/>
                <w:color w:val="000000"/>
                <w:sz w:val="16"/>
                <w:szCs w:val="18"/>
                <w:lang w:val="en-GB" w:eastAsia="en-US"/>
              </w:rPr>
              <w:t>(+44) 1273-606626</w:t>
            </w:r>
            <w:r w:rsidRPr="003829E9">
              <w:rPr>
                <w:rFonts w:eastAsia="Calibri"/>
                <w:color w:val="000000"/>
                <w:sz w:val="16"/>
                <w:szCs w:val="18"/>
                <w:lang w:val="en-GB" w:eastAsia="en-US"/>
              </w:rPr>
              <w:br/>
            </w:r>
            <w:r w:rsidRPr="003829E9">
              <w:rPr>
                <w:rFonts w:eastAsia="Calibri"/>
                <w:b/>
                <w:color w:val="000000"/>
                <w:sz w:val="16"/>
                <w:szCs w:val="18"/>
                <w:lang w:val="en-GB" w:eastAsia="en-US"/>
              </w:rPr>
              <w:t xml:space="preserve">C.E.: </w:t>
            </w:r>
            <w:hyperlink r:id="rId94" w:history="1">
              <w:r w:rsidRPr="003829E9">
                <w:rPr>
                  <w:rFonts w:eastAsia="Calibri"/>
                  <w:color w:val="0000FF"/>
                  <w:sz w:val="16"/>
                  <w:szCs w:val="18"/>
                  <w:u w:val="single"/>
                  <w:lang w:val="en-GB" w:eastAsia="en-US"/>
                </w:rPr>
                <w:t>rmills_ivappa@yahoo.co.uk</w:t>
              </w:r>
            </w:hyperlink>
          </w:p>
          <w:p w:rsidR="00B84BCC" w:rsidRPr="003829E9" w:rsidRDefault="00B84BCC" w:rsidP="00B84BCC">
            <w:pPr>
              <w:widowControl w:val="0"/>
              <w:tabs>
                <w:tab w:val="left" w:pos="112"/>
              </w:tabs>
              <w:autoSpaceDE w:val="0"/>
              <w:autoSpaceDN w:val="0"/>
              <w:adjustRightInd w:val="0"/>
              <w:spacing w:before="0" w:after="200" w:line="276" w:lineRule="auto"/>
              <w:jc w:val="left"/>
              <w:rPr>
                <w:rFonts w:eastAsia="Calibri"/>
                <w:b/>
                <w:color w:val="000000"/>
                <w:sz w:val="16"/>
                <w:szCs w:val="18"/>
                <w:lang w:val="en-GB" w:eastAsia="en-US"/>
              </w:rPr>
            </w:pPr>
          </w:p>
        </w:tc>
      </w:tr>
      <w:tr w:rsidR="00B84BCC" w:rsidRPr="003829E9" w:rsidTr="00EC0112">
        <w:tc>
          <w:tcPr>
            <w:tcW w:w="5400" w:type="dxa"/>
          </w:tcPr>
          <w:p w:rsidR="00B84BCC" w:rsidRPr="003829E9" w:rsidRDefault="00B84BCC" w:rsidP="00B84BCC">
            <w:pPr>
              <w:shd w:val="clear" w:color="auto" w:fill="FFFFFF"/>
              <w:spacing w:before="0" w:after="200" w:line="276" w:lineRule="auto"/>
              <w:jc w:val="left"/>
              <w:rPr>
                <w:rFonts w:eastAsia="Calibri"/>
                <w:color w:val="000000"/>
                <w:sz w:val="16"/>
                <w:szCs w:val="16"/>
                <w:lang w:val="en-GB" w:eastAsia="en-US"/>
              </w:rPr>
            </w:pPr>
            <w:r w:rsidRPr="003829E9">
              <w:rPr>
                <w:rFonts w:eastAsia="Calibri"/>
                <w:color w:val="000000"/>
                <w:sz w:val="16"/>
                <w:szCs w:val="16"/>
                <w:lang w:val="en-GB" w:eastAsia="en-US"/>
              </w:rPr>
              <w:t>Mr. Bob Ramnanan, Regional Project Coordinator</w:t>
            </w:r>
            <w:r w:rsidRPr="003829E9">
              <w:rPr>
                <w:rFonts w:eastAsia="Calibri"/>
                <w:color w:val="000000"/>
                <w:sz w:val="16"/>
                <w:szCs w:val="16"/>
                <w:lang w:val="en-GB" w:eastAsia="en-US"/>
              </w:rPr>
              <w:br/>
            </w:r>
            <w:r w:rsidRPr="003829E9">
              <w:rPr>
                <w:rFonts w:eastAsia="Calibri"/>
                <w:b/>
                <w:color w:val="000000"/>
                <w:sz w:val="16"/>
                <w:szCs w:val="16"/>
                <w:lang w:val="en-GB" w:eastAsia="en-US"/>
              </w:rPr>
              <w:t>UNEP/GEF Caribbean Invasive Alien Species CABI</w:t>
            </w:r>
            <w:r w:rsidRPr="003829E9">
              <w:rPr>
                <w:rFonts w:eastAsia="Calibri"/>
                <w:color w:val="000000"/>
                <w:sz w:val="16"/>
                <w:szCs w:val="16"/>
                <w:lang w:val="en-GB" w:eastAsia="en-US"/>
              </w:rPr>
              <w:br/>
              <w:t>Trinidad &amp; Tobago</w:t>
            </w:r>
            <w:r w:rsidRPr="003829E9">
              <w:rPr>
                <w:rFonts w:eastAsia="Calibri"/>
                <w:color w:val="000000"/>
                <w:sz w:val="16"/>
                <w:szCs w:val="16"/>
                <w:lang w:val="en-GB" w:eastAsia="en-US"/>
              </w:rPr>
              <w:br/>
            </w:r>
          </w:p>
        </w:tc>
        <w:tc>
          <w:tcPr>
            <w:tcW w:w="3740" w:type="dxa"/>
          </w:tcPr>
          <w:p w:rsidR="00B84BCC" w:rsidRPr="003829E9" w:rsidRDefault="00B84BCC" w:rsidP="00B84BCC">
            <w:pPr>
              <w:widowControl w:val="0"/>
              <w:tabs>
                <w:tab w:val="left" w:pos="112"/>
              </w:tabs>
              <w:autoSpaceDE w:val="0"/>
              <w:autoSpaceDN w:val="0"/>
              <w:adjustRightInd w:val="0"/>
              <w:spacing w:before="60" w:after="60" w:line="276" w:lineRule="auto"/>
              <w:jc w:val="left"/>
              <w:rPr>
                <w:rFonts w:eastAsia="Calibri"/>
                <w:b/>
                <w:sz w:val="16"/>
                <w:szCs w:val="16"/>
                <w:lang w:val="en-GB" w:eastAsia="en-US"/>
              </w:rPr>
            </w:pPr>
            <w:r w:rsidRPr="003829E9">
              <w:rPr>
                <w:rFonts w:eastAsia="Calibri"/>
                <w:b/>
                <w:sz w:val="16"/>
                <w:szCs w:val="16"/>
                <w:lang w:val="en-GB" w:eastAsia="en-US"/>
              </w:rPr>
              <w:t>Tel.:</w:t>
            </w:r>
            <w:r w:rsidRPr="003829E9">
              <w:rPr>
                <w:rFonts w:eastAsia="Calibri"/>
                <w:sz w:val="16"/>
                <w:szCs w:val="16"/>
                <w:lang w:val="en-GB" w:eastAsia="en-US"/>
              </w:rPr>
              <w:t xml:space="preserve"> (+1 868) 645-7628</w:t>
            </w:r>
            <w:r w:rsidRPr="003829E9">
              <w:rPr>
                <w:rFonts w:eastAsia="Calibri"/>
                <w:b/>
                <w:sz w:val="16"/>
                <w:szCs w:val="16"/>
                <w:lang w:val="en-GB" w:eastAsia="en-US"/>
              </w:rPr>
              <w:br/>
              <w:t xml:space="preserve">Fax: </w:t>
            </w:r>
            <w:r w:rsidRPr="003829E9">
              <w:rPr>
                <w:rFonts w:eastAsia="Calibri"/>
                <w:sz w:val="16"/>
                <w:szCs w:val="16"/>
                <w:lang w:val="en-GB" w:eastAsia="en-US"/>
              </w:rPr>
              <w:br/>
            </w:r>
            <w:r w:rsidRPr="003829E9">
              <w:rPr>
                <w:rFonts w:eastAsia="Calibri"/>
                <w:b/>
                <w:sz w:val="16"/>
                <w:szCs w:val="16"/>
                <w:lang w:val="en-GB" w:eastAsia="en-US"/>
              </w:rPr>
              <w:t>C.E</w:t>
            </w:r>
            <w:r w:rsidRPr="003829E9">
              <w:rPr>
                <w:rFonts w:eastAsia="Calibri"/>
                <w:sz w:val="16"/>
                <w:szCs w:val="16"/>
                <w:lang w:val="en-GB" w:eastAsia="en-US"/>
              </w:rPr>
              <w:t xml:space="preserve">.: </w:t>
            </w:r>
            <w:hyperlink r:id="rId95" w:history="1">
              <w:r w:rsidRPr="003829E9">
                <w:rPr>
                  <w:rFonts w:eastAsia="Calibri"/>
                  <w:color w:val="000000"/>
                  <w:sz w:val="16"/>
                  <w:szCs w:val="16"/>
                  <w:lang w:val="en-GB" w:eastAsia="en-US"/>
                </w:rPr>
                <w:t>caribbeanLA@cabi.org</w:t>
              </w:r>
            </w:hyperlink>
            <w:r w:rsidRPr="003829E9">
              <w:rPr>
                <w:rFonts w:eastAsia="Calibri"/>
                <w:color w:val="000000"/>
                <w:sz w:val="16"/>
                <w:szCs w:val="16"/>
                <w:lang w:val="en-GB" w:eastAsia="en-US"/>
              </w:rPr>
              <w:t xml:space="preserve">  </w:t>
            </w:r>
          </w:p>
        </w:tc>
      </w:tr>
    </w:tbl>
    <w:p w:rsidR="00B84BCC" w:rsidRPr="003829E9" w:rsidRDefault="00B84BCC" w:rsidP="00B84BCC">
      <w:pPr>
        <w:widowControl w:val="0"/>
        <w:pBdr>
          <w:bottom w:val="single" w:sz="4" w:space="1" w:color="auto"/>
        </w:pBdr>
        <w:tabs>
          <w:tab w:val="center" w:pos="4908"/>
        </w:tabs>
        <w:autoSpaceDE w:val="0"/>
        <w:autoSpaceDN w:val="0"/>
        <w:adjustRightInd w:val="0"/>
        <w:spacing w:before="180" w:after="60"/>
        <w:jc w:val="center"/>
        <w:rPr>
          <w:b/>
          <w:color w:val="000000"/>
          <w:sz w:val="24"/>
          <w:szCs w:val="28"/>
          <w:lang w:val="en-GB"/>
        </w:rPr>
      </w:pPr>
      <w:bookmarkStart w:id="225" w:name="_Toc260396836"/>
      <w:bookmarkEnd w:id="219"/>
      <w:bookmarkEnd w:id="220"/>
      <w:bookmarkEnd w:id="221"/>
      <w:bookmarkEnd w:id="222"/>
      <w:bookmarkEnd w:id="223"/>
      <w:bookmarkEnd w:id="224"/>
      <w:r w:rsidRPr="003829E9">
        <w:rPr>
          <w:b/>
          <w:color w:val="000000"/>
          <w:sz w:val="24"/>
          <w:szCs w:val="28"/>
          <w:lang w:val="en-GB"/>
        </w:rPr>
        <w:t xml:space="preserve">E. </w:t>
      </w:r>
      <w:r w:rsidR="0021068F" w:rsidRPr="003829E9">
        <w:rPr>
          <w:b/>
          <w:color w:val="000000"/>
          <w:sz w:val="24"/>
          <w:szCs w:val="28"/>
          <w:lang w:val="en-GB"/>
        </w:rPr>
        <w:t>Forum Secretariat</w:t>
      </w:r>
      <w:bookmarkEnd w:id="225"/>
    </w:p>
    <w:tbl>
      <w:tblPr>
        <w:tblW w:w="9550" w:type="dxa"/>
        <w:tblCellMar>
          <w:left w:w="70" w:type="dxa"/>
          <w:right w:w="70" w:type="dxa"/>
        </w:tblCellMar>
        <w:tblLook w:val="0000"/>
      </w:tblPr>
      <w:tblGrid>
        <w:gridCol w:w="5882"/>
        <w:gridCol w:w="3668"/>
      </w:tblGrid>
      <w:tr w:rsidR="00B84BCC" w:rsidRPr="003829E9" w:rsidTr="00EC0112">
        <w:tc>
          <w:tcPr>
            <w:tcW w:w="5882" w:type="dxa"/>
            <w:shd w:val="clear" w:color="auto" w:fill="auto"/>
          </w:tcPr>
          <w:p w:rsidR="0099720B"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Margarita Astrálaga</w:t>
            </w:r>
            <w:r w:rsidRPr="00E764C2">
              <w:rPr>
                <w:noProof/>
                <w:color w:val="000000"/>
                <w:sz w:val="16"/>
                <w:szCs w:val="16"/>
                <w:lang w:val="es-PA" w:eastAsia="en-US"/>
              </w:rPr>
              <w:br/>
            </w:r>
            <w:r w:rsidR="0099720B" w:rsidRPr="00E764C2">
              <w:rPr>
                <w:noProof/>
                <w:color w:val="000000"/>
                <w:sz w:val="16"/>
                <w:szCs w:val="16"/>
                <w:lang w:val="es-PA" w:eastAsia="en-US"/>
              </w:rPr>
              <w:t xml:space="preserve">Regional </w:t>
            </w:r>
            <w:r w:rsidRPr="00E764C2">
              <w:rPr>
                <w:noProof/>
                <w:color w:val="000000"/>
                <w:sz w:val="16"/>
                <w:szCs w:val="16"/>
                <w:lang w:val="es-PA" w:eastAsia="en-US"/>
              </w:rPr>
              <w:t>Directora</w:t>
            </w:r>
          </w:p>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305-3135</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96" w:history="1">
              <w:r w:rsidRPr="003829E9">
                <w:rPr>
                  <w:noProof/>
                  <w:color w:val="0000FF"/>
                  <w:sz w:val="16"/>
                  <w:szCs w:val="16"/>
                  <w:u w:val="single"/>
                  <w:lang w:val="en-GB" w:eastAsia="en-US"/>
                </w:rPr>
                <w:t>margarita.astralaga@unep.org</w:t>
              </w:r>
            </w:hyperlink>
            <w:r w:rsidRPr="003829E9">
              <w:rPr>
                <w:noProof/>
                <w:color w:val="000000"/>
                <w:sz w:val="16"/>
                <w:szCs w:val="16"/>
                <w:lang w:val="en-GB" w:eastAsia="en-US"/>
              </w:rPr>
              <w:t xml:space="preserve"> </w:t>
            </w:r>
          </w:p>
        </w:tc>
      </w:tr>
      <w:tr w:rsidR="00B84BCC" w:rsidRPr="003829E9"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Mara Angélica Murillo Correa</w:t>
            </w:r>
            <w:r w:rsidRPr="00E764C2">
              <w:rPr>
                <w:noProof/>
                <w:color w:val="000000"/>
                <w:sz w:val="16"/>
                <w:szCs w:val="16"/>
                <w:lang w:val="es-PA" w:eastAsia="en-US"/>
              </w:rPr>
              <w:br/>
            </w:r>
            <w:r w:rsidR="0099720B" w:rsidRPr="00E764C2">
              <w:rPr>
                <w:noProof/>
                <w:color w:val="000000"/>
                <w:sz w:val="16"/>
                <w:szCs w:val="16"/>
                <w:lang w:val="es-PA" w:eastAsia="en-US"/>
              </w:rPr>
              <w:t>Deputy Regional Director</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b/>
                <w:noProof/>
                <w:color w:val="000000"/>
                <w:sz w:val="16"/>
                <w:szCs w:val="16"/>
                <w:lang w:val="es-PA" w:eastAsia="en-US"/>
              </w:rPr>
              <w:br/>
            </w:r>
            <w:r w:rsidRPr="00E764C2">
              <w:rPr>
                <w:noProof/>
                <w:color w:val="000000"/>
                <w:sz w:val="16"/>
                <w:szCs w:val="16"/>
                <w:lang w:val="es-PA" w:eastAsia="en-US"/>
              </w:rP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305-3135</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97" w:history="1">
              <w:r w:rsidRPr="003829E9">
                <w:rPr>
                  <w:noProof/>
                  <w:color w:val="0000FF"/>
                  <w:sz w:val="16"/>
                  <w:szCs w:val="16"/>
                  <w:u w:val="single"/>
                  <w:lang w:val="en-GB" w:eastAsia="en-US"/>
                </w:rPr>
                <w:t>mara.murillo@unep.org</w:t>
              </w:r>
            </w:hyperlink>
          </w:p>
        </w:tc>
      </w:tr>
      <w:tr w:rsidR="00B84BCC" w:rsidRPr="003829E9"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24"/>
                <w:szCs w:val="24"/>
                <w:lang w:val="es-PA" w:eastAsia="en-US"/>
              </w:rPr>
              <w:br w:type="page"/>
            </w:r>
            <w:r w:rsidRPr="00E764C2">
              <w:rPr>
                <w:noProof/>
                <w:color w:val="000000"/>
                <w:sz w:val="16"/>
                <w:szCs w:val="16"/>
                <w:lang w:val="es-PA" w:eastAsia="en-US"/>
              </w:rPr>
              <w:t>Sra. Denise Hamu</w:t>
            </w:r>
            <w:r w:rsidRPr="00E764C2">
              <w:rPr>
                <w:noProof/>
                <w:color w:val="000000"/>
                <w:sz w:val="16"/>
                <w:szCs w:val="16"/>
                <w:lang w:val="es-PA" w:eastAsia="en-US"/>
              </w:rPr>
              <w:br/>
            </w:r>
            <w:r w:rsidR="0099720B" w:rsidRPr="00E764C2">
              <w:rPr>
                <w:noProof/>
                <w:color w:val="000000"/>
                <w:sz w:val="16"/>
                <w:szCs w:val="16"/>
                <w:lang w:val="es-PA" w:eastAsia="en-US"/>
              </w:rPr>
              <w:t>Brazil Representative</w:t>
            </w:r>
            <w:r w:rsidRPr="00E764C2">
              <w:rPr>
                <w:noProof/>
                <w:color w:val="000000"/>
                <w:sz w:val="16"/>
                <w:szCs w:val="16"/>
                <w:lang w:val="es-PA" w:eastAsia="en-US"/>
              </w:rPr>
              <w:br/>
            </w:r>
            <w:r w:rsidRPr="00E764C2">
              <w:rPr>
                <w:b/>
                <w:noProof/>
                <w:color w:val="000000"/>
                <w:sz w:val="16"/>
                <w:szCs w:val="16"/>
                <w:lang w:val="es-PA" w:eastAsia="en-US"/>
              </w:rPr>
              <w:t>Programa das Naçoes Unidas para o Meio Ambiente</w:t>
            </w:r>
            <w:r w:rsidRPr="00E764C2">
              <w:rPr>
                <w:noProof/>
                <w:color w:val="000000"/>
                <w:sz w:val="16"/>
                <w:szCs w:val="16"/>
                <w:lang w:val="es-PA" w:eastAsia="en-US"/>
              </w:rPr>
              <w:br/>
              <w:t>EQSW 103/104 lote 1 bloco C, 1 andar</w:t>
            </w:r>
            <w:r w:rsidRPr="00E764C2">
              <w:rPr>
                <w:noProof/>
                <w:color w:val="000000"/>
                <w:sz w:val="16"/>
                <w:szCs w:val="16"/>
                <w:lang w:val="es-PA" w:eastAsia="en-US"/>
              </w:rPr>
              <w:br/>
              <w:t xml:space="preserve">Setor Sudoeste, 70670-350 </w:t>
            </w:r>
            <w:r w:rsidRPr="00E764C2">
              <w:rPr>
                <w:noProof/>
                <w:color w:val="000000"/>
                <w:sz w:val="16"/>
                <w:szCs w:val="16"/>
                <w:lang w:val="es-PA" w:eastAsia="en-US"/>
              </w:rPr>
              <w:br/>
              <w:t>Brasilia, D.F., Brasil</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(+55 61) 3038-9233</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(+55-61) 3038-9239</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98" w:history="1">
              <w:r w:rsidRPr="003829E9">
                <w:rPr>
                  <w:noProof/>
                  <w:color w:val="0000FF"/>
                  <w:sz w:val="16"/>
                  <w:szCs w:val="16"/>
                  <w:u w:val="single"/>
                  <w:lang w:val="en-GB" w:eastAsia="en-US"/>
                </w:rPr>
                <w:t>pnuma.brasil@unep.org</w:t>
              </w:r>
            </w:hyperlink>
          </w:p>
        </w:tc>
      </w:tr>
      <w:tr w:rsidR="00B84BCC" w:rsidRPr="003829E9"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24"/>
                <w:szCs w:val="24"/>
                <w:lang w:val="es-PA" w:eastAsia="en-US"/>
              </w:rPr>
              <w:br w:type="page"/>
            </w:r>
            <w:r w:rsidRPr="00E764C2">
              <w:rPr>
                <w:noProof/>
                <w:color w:val="000000"/>
                <w:sz w:val="16"/>
                <w:szCs w:val="16"/>
                <w:lang w:val="es-PA" w:eastAsia="en-US"/>
              </w:rPr>
              <w:t>Sra. Dolores Barrientos</w:t>
            </w:r>
            <w:r w:rsidRPr="00E764C2">
              <w:rPr>
                <w:noProof/>
                <w:color w:val="000000"/>
                <w:sz w:val="16"/>
                <w:szCs w:val="16"/>
                <w:lang w:val="es-PA" w:eastAsia="en-US"/>
              </w:rPr>
              <w:br/>
              <w:t>México</w:t>
            </w:r>
            <w:r w:rsidR="0099720B" w:rsidRPr="00E764C2">
              <w:rPr>
                <w:noProof/>
                <w:color w:val="000000"/>
                <w:sz w:val="16"/>
                <w:szCs w:val="16"/>
                <w:lang w:val="es-PA" w:eastAsia="en-US"/>
              </w:rPr>
              <w:t xml:space="preserve"> Representative</w:t>
            </w:r>
            <w:r w:rsidRPr="00E764C2">
              <w:rPr>
                <w:noProof/>
                <w:color w:val="000000"/>
                <w:sz w:val="16"/>
                <w:szCs w:val="16"/>
                <w:lang w:val="es-PA" w:eastAsia="en-US"/>
              </w:rPr>
              <w:br/>
            </w:r>
            <w:r w:rsidRPr="00E764C2">
              <w:rPr>
                <w:b/>
                <w:noProof/>
                <w:color w:val="000000"/>
                <w:sz w:val="16"/>
                <w:szCs w:val="16"/>
                <w:lang w:val="es-PA" w:eastAsia="en-US"/>
              </w:rPr>
              <w:t>Programa de Naciones Unidas para el Medio Ambiente</w:t>
            </w:r>
            <w:r w:rsidRPr="00E764C2">
              <w:rPr>
                <w:noProof/>
                <w:color w:val="000000"/>
                <w:sz w:val="16"/>
                <w:szCs w:val="16"/>
                <w:lang w:val="es-PA" w:eastAsia="en-US"/>
              </w:rPr>
              <w:br/>
              <w:t>México D.F., México</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(+52 55) </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(+52-55) </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99" w:history="1">
              <w:r w:rsidRPr="003829E9">
                <w:rPr>
                  <w:noProof/>
                  <w:color w:val="0000FF"/>
                  <w:sz w:val="16"/>
                  <w:szCs w:val="16"/>
                  <w:u w:val="single"/>
                  <w:lang w:val="en-GB" w:eastAsia="en-US"/>
                </w:rPr>
                <w:t>dolores.barrientos@unep.org</w:t>
              </w:r>
            </w:hyperlink>
          </w:p>
        </w:tc>
      </w:tr>
      <w:tr w:rsidR="00B84BCC" w:rsidRPr="00E764C2"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Gabriel Labbate</w:t>
            </w:r>
            <w:r w:rsidRPr="00E764C2">
              <w:rPr>
                <w:noProof/>
                <w:color w:val="000000"/>
                <w:sz w:val="16"/>
                <w:szCs w:val="16"/>
                <w:lang w:val="es-PA" w:eastAsia="en-US"/>
              </w:rPr>
              <w:br/>
            </w:r>
            <w:r w:rsidR="0099720B" w:rsidRPr="00E764C2">
              <w:rPr>
                <w:noProof/>
                <w:color w:val="000000"/>
                <w:sz w:val="16"/>
                <w:szCs w:val="16"/>
                <w:lang w:val="es-PA" w:eastAsia="en-US"/>
              </w:rPr>
              <w:t xml:space="preserve">Regional </w:t>
            </w:r>
            <w:r w:rsidRPr="00E764C2">
              <w:rPr>
                <w:noProof/>
                <w:color w:val="000000"/>
                <w:sz w:val="16"/>
                <w:szCs w:val="16"/>
                <w:lang w:val="es-PA" w:eastAsia="en-US"/>
              </w:rPr>
              <w:t>Coordina</w:t>
            </w:r>
            <w:r w:rsidR="0099720B" w:rsidRPr="00E764C2">
              <w:rPr>
                <w:noProof/>
                <w:color w:val="000000"/>
                <w:sz w:val="16"/>
                <w:szCs w:val="16"/>
                <w:lang w:val="es-PA" w:eastAsia="en-US"/>
              </w:rPr>
              <w:t>t</w:t>
            </w:r>
            <w:r w:rsidRPr="00E764C2">
              <w:rPr>
                <w:noProof/>
                <w:color w:val="000000"/>
                <w:sz w:val="16"/>
                <w:szCs w:val="16"/>
                <w:lang w:val="es-PA" w:eastAsia="en-US"/>
              </w:rPr>
              <w:t>or PEI / UN REDD</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305-3168, 305-3100 ext. 3168 </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0" w:history="1">
              <w:r w:rsidRPr="003829E9">
                <w:rPr>
                  <w:noProof/>
                  <w:color w:val="0000FF"/>
                  <w:sz w:val="16"/>
                  <w:szCs w:val="16"/>
                  <w:u w:val="single"/>
                  <w:lang w:val="en-GB" w:eastAsia="en-US"/>
                </w:rPr>
                <w:t>gabriel.labbate@unep.org</w:t>
              </w:r>
            </w:hyperlink>
            <w:r w:rsidRPr="003829E9">
              <w:rPr>
                <w:noProof/>
                <w:color w:val="000000"/>
                <w:sz w:val="16"/>
                <w:szCs w:val="16"/>
                <w:lang w:val="en-GB" w:eastAsia="en-US"/>
              </w:rPr>
              <w:t xml:space="preserve"> </w:t>
            </w:r>
          </w:p>
        </w:tc>
      </w:tr>
      <w:tr w:rsidR="00B84BCC" w:rsidRPr="00E764C2" w:rsidTr="00EC0112">
        <w:tc>
          <w:tcPr>
            <w:tcW w:w="5882" w:type="dxa"/>
            <w:shd w:val="clear" w:color="auto" w:fill="auto"/>
          </w:tcPr>
          <w:p w:rsidR="00B84BCC" w:rsidRPr="00E764C2" w:rsidRDefault="00B84BCC"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Graciela Metternicht</w:t>
            </w:r>
            <w:r w:rsidRPr="00E764C2">
              <w:rPr>
                <w:noProof/>
                <w:color w:val="000000"/>
                <w:sz w:val="16"/>
                <w:szCs w:val="16"/>
                <w:lang w:val="es-PA" w:eastAsia="en-US"/>
              </w:rPr>
              <w:br/>
            </w:r>
            <w:r w:rsidR="0099720B" w:rsidRPr="00E764C2">
              <w:rPr>
                <w:noProof/>
                <w:color w:val="000000"/>
                <w:sz w:val="16"/>
                <w:szCs w:val="16"/>
                <w:lang w:val="es-PA" w:eastAsia="en-US"/>
              </w:rPr>
              <w:t>Regional Coordinator</w:t>
            </w:r>
            <w:r w:rsidRPr="00E764C2">
              <w:rPr>
                <w:noProof/>
                <w:color w:val="000000"/>
                <w:sz w:val="16"/>
                <w:szCs w:val="16"/>
                <w:lang w:val="es-PA" w:eastAsia="en-US"/>
              </w:rPr>
              <w:br/>
              <w:t>División de Evaluación y Alerta Temprana</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305-3150, 305-3100 ext. 3150 </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1" w:history="1">
              <w:r w:rsidRPr="003829E9">
                <w:rPr>
                  <w:noProof/>
                  <w:color w:val="0000FF"/>
                  <w:sz w:val="16"/>
                  <w:szCs w:val="16"/>
                  <w:u w:val="single"/>
                  <w:lang w:val="en-GB" w:eastAsia="en-US"/>
                </w:rPr>
                <w:t>graciela.metternicht@unep.org</w:t>
              </w:r>
            </w:hyperlink>
          </w:p>
        </w:tc>
      </w:tr>
      <w:tr w:rsidR="00B84BCC" w:rsidRPr="00E764C2"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Isabel Martínez</w:t>
            </w:r>
            <w:r w:rsidRPr="00E764C2">
              <w:rPr>
                <w:noProof/>
                <w:color w:val="000000"/>
                <w:sz w:val="16"/>
                <w:szCs w:val="16"/>
                <w:lang w:val="es-PA" w:eastAsia="en-US"/>
              </w:rPr>
              <w:br/>
            </w:r>
            <w:r w:rsidR="0099720B" w:rsidRPr="00E764C2">
              <w:rPr>
                <w:noProof/>
                <w:color w:val="000000"/>
                <w:sz w:val="16"/>
                <w:szCs w:val="16"/>
                <w:lang w:val="es-PA" w:eastAsia="en-US"/>
              </w:rPr>
              <w:t>Programme Officer</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305-3173, 305-3100 ext 3173</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2" w:history="1">
              <w:r w:rsidRPr="003829E9">
                <w:rPr>
                  <w:noProof/>
                  <w:color w:val="0000FF"/>
                  <w:sz w:val="16"/>
                  <w:szCs w:val="16"/>
                  <w:u w:val="single"/>
                  <w:lang w:val="en-GB" w:eastAsia="en-US"/>
                </w:rPr>
                <w:t>isabel.martinez@unep.org</w:t>
              </w:r>
            </w:hyperlink>
          </w:p>
        </w:tc>
      </w:tr>
      <w:tr w:rsidR="00B84BCC" w:rsidRPr="00E764C2"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Andrea Brusco</w:t>
            </w:r>
            <w:r w:rsidRPr="00E764C2">
              <w:rPr>
                <w:noProof/>
                <w:color w:val="000000"/>
                <w:sz w:val="16"/>
                <w:szCs w:val="16"/>
                <w:lang w:val="es-PA" w:eastAsia="en-US"/>
              </w:rPr>
              <w:br/>
            </w:r>
            <w:r w:rsidR="0099720B" w:rsidRPr="00E764C2">
              <w:rPr>
                <w:noProof/>
                <w:color w:val="000000"/>
                <w:sz w:val="16"/>
                <w:szCs w:val="16"/>
                <w:lang w:val="es-PA" w:eastAsia="en-US"/>
              </w:rPr>
              <w:t xml:space="preserve">Legal </w:t>
            </w:r>
            <w:r w:rsidRPr="00E764C2">
              <w:rPr>
                <w:noProof/>
                <w:color w:val="000000"/>
                <w:sz w:val="16"/>
                <w:szCs w:val="16"/>
                <w:lang w:val="es-PA" w:eastAsia="en-US"/>
              </w:rPr>
              <w:t>Oficial</w:t>
            </w:r>
            <w:r w:rsidRPr="00E764C2">
              <w:rPr>
                <w:noProof/>
                <w:color w:val="000000"/>
                <w:sz w:val="16"/>
                <w:szCs w:val="16"/>
                <w:lang w:val="es-PA" w:eastAsia="en-US"/>
              </w:rPr>
              <w:br/>
              <w:t>División de Politicas y Legislación Ambiental</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305-3138, 305-3100, ext. 3138 </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3" w:history="1">
              <w:r w:rsidRPr="003829E9">
                <w:rPr>
                  <w:noProof/>
                  <w:color w:val="0000FF"/>
                  <w:sz w:val="16"/>
                  <w:szCs w:val="16"/>
                  <w:u w:val="single"/>
                  <w:lang w:val="en-GB" w:eastAsia="en-US"/>
                </w:rPr>
                <w:t>andrea.brusco@unep.org</w:t>
              </w:r>
            </w:hyperlink>
          </w:p>
        </w:tc>
      </w:tr>
      <w:tr w:rsidR="00B84BCC" w:rsidRPr="00E764C2"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Elisa Tonda</w:t>
            </w:r>
            <w:r w:rsidRPr="00E764C2">
              <w:rPr>
                <w:noProof/>
                <w:color w:val="000000"/>
                <w:sz w:val="16"/>
                <w:szCs w:val="16"/>
                <w:lang w:val="es-PA" w:eastAsia="en-US"/>
              </w:rPr>
              <w:br/>
              <w:t>Regional</w:t>
            </w:r>
            <w:r w:rsidR="0099720B" w:rsidRPr="00E764C2">
              <w:rPr>
                <w:noProof/>
                <w:color w:val="000000"/>
                <w:sz w:val="16"/>
                <w:szCs w:val="16"/>
                <w:lang w:val="es-PA" w:eastAsia="en-US"/>
              </w:rPr>
              <w:t xml:space="preserve"> Officer</w:t>
            </w:r>
            <w:r w:rsidRPr="00E764C2">
              <w:rPr>
                <w:noProof/>
                <w:color w:val="000000"/>
                <w:sz w:val="16"/>
                <w:szCs w:val="16"/>
                <w:lang w:val="es-PA" w:eastAsia="en-US"/>
              </w:rPr>
              <w:t xml:space="preserve"> - Eficiencia de Recursos</w:t>
            </w:r>
            <w:r w:rsidRPr="00E764C2">
              <w:rPr>
                <w:noProof/>
                <w:color w:val="000000"/>
                <w:sz w:val="16"/>
                <w:szCs w:val="16"/>
                <w:lang w:val="es-PA" w:eastAsia="en-US"/>
              </w:rPr>
              <w:br/>
              <w:t>Consumo y Producción Sostenibles</w:t>
            </w:r>
            <w:r w:rsidRPr="00E764C2">
              <w:rPr>
                <w:noProof/>
                <w:color w:val="000000"/>
                <w:sz w:val="16"/>
                <w:szCs w:val="16"/>
                <w:lang w:val="es-PA" w:eastAsia="en-US"/>
              </w:rPr>
              <w:br/>
              <w:t>División de Tecnología, Industria y Economía</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305-3160, 305-3100 ext 3160</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4" w:history="1">
              <w:r w:rsidRPr="003829E9">
                <w:rPr>
                  <w:noProof/>
                  <w:color w:val="0000FF"/>
                  <w:sz w:val="16"/>
                  <w:szCs w:val="16"/>
                  <w:u w:val="single"/>
                  <w:lang w:val="en-GB" w:eastAsia="en-US"/>
                </w:rPr>
                <w:t>elisa.tonda@unep.org</w:t>
              </w:r>
            </w:hyperlink>
            <w:r w:rsidRPr="003829E9">
              <w:rPr>
                <w:noProof/>
                <w:color w:val="000000"/>
                <w:sz w:val="16"/>
                <w:szCs w:val="16"/>
                <w:lang w:val="en-GB" w:eastAsia="en-US"/>
              </w:rPr>
              <w:t xml:space="preserve"> </w:t>
            </w:r>
          </w:p>
        </w:tc>
      </w:tr>
      <w:tr w:rsidR="00B84BCC" w:rsidRPr="00E764C2"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Alex Pires</w:t>
            </w:r>
            <w:r w:rsidRPr="00E764C2">
              <w:rPr>
                <w:noProof/>
                <w:color w:val="000000"/>
                <w:sz w:val="16"/>
                <w:szCs w:val="16"/>
                <w:lang w:val="es-PA" w:eastAsia="en-US"/>
              </w:rPr>
              <w:br/>
            </w:r>
            <w:r w:rsidR="0099720B" w:rsidRPr="00E764C2">
              <w:rPr>
                <w:noProof/>
                <w:color w:val="000000"/>
                <w:sz w:val="16"/>
                <w:szCs w:val="16"/>
                <w:lang w:val="es-PA" w:eastAsia="en-US"/>
              </w:rPr>
              <w:t>Focal Point for Biodiversity MEAs</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305-3119, 305-3100 ext 3119</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5" w:history="1">
              <w:r w:rsidRPr="003829E9">
                <w:rPr>
                  <w:noProof/>
                  <w:color w:val="0000FF"/>
                  <w:sz w:val="16"/>
                  <w:szCs w:val="16"/>
                  <w:u w:val="single"/>
                  <w:lang w:val="en-GB" w:eastAsia="en-US"/>
                </w:rPr>
                <w:t>alex.pires@unep.org</w:t>
              </w:r>
            </w:hyperlink>
            <w:r w:rsidRPr="003829E9">
              <w:rPr>
                <w:noProof/>
                <w:color w:val="000000"/>
                <w:sz w:val="16"/>
                <w:szCs w:val="16"/>
                <w:lang w:val="en-GB" w:eastAsia="en-US"/>
              </w:rPr>
              <w:t xml:space="preserve"> </w:t>
            </w:r>
          </w:p>
        </w:tc>
      </w:tr>
      <w:tr w:rsidR="00B84BCC" w:rsidRPr="00E764C2" w:rsidTr="00EC0112">
        <w:tc>
          <w:tcPr>
            <w:tcW w:w="5882" w:type="dxa"/>
            <w:shd w:val="clear" w:color="auto" w:fill="auto"/>
          </w:tcPr>
          <w:p w:rsidR="00B84BCC" w:rsidRPr="00E764C2" w:rsidRDefault="00B84BCC" w:rsidP="00342A09">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Jan Kappen</w:t>
            </w:r>
            <w:r w:rsidRPr="00E764C2">
              <w:rPr>
                <w:noProof/>
                <w:color w:val="000000"/>
                <w:sz w:val="16"/>
                <w:szCs w:val="16"/>
                <w:lang w:val="es-PA" w:eastAsia="en-US"/>
              </w:rPr>
              <w:br/>
            </w:r>
            <w:r w:rsidR="00342A09" w:rsidRPr="00E764C2">
              <w:rPr>
                <w:noProof/>
                <w:color w:val="000000"/>
                <w:sz w:val="16"/>
                <w:szCs w:val="16"/>
                <w:lang w:val="es-PA" w:eastAsia="en-US"/>
              </w:rPr>
              <w:t>Climate Change Coordinator</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b/>
                <w:noProof/>
                <w:color w:val="000000"/>
                <w:sz w:val="16"/>
                <w:szCs w:val="16"/>
                <w:lang w:val="es-PA" w:eastAsia="en-US"/>
              </w:rPr>
              <w:br/>
            </w:r>
            <w:r w:rsidRPr="00E764C2">
              <w:rPr>
                <w:noProof/>
                <w:color w:val="000000"/>
                <w:sz w:val="16"/>
                <w:szCs w:val="16"/>
                <w:lang w:val="es-PA" w:eastAsia="en-US"/>
              </w:rP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305-3159, 305-3100 ext 3109</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6" w:history="1">
              <w:r w:rsidRPr="003829E9">
                <w:rPr>
                  <w:noProof/>
                  <w:color w:val="0000FF"/>
                  <w:sz w:val="16"/>
                  <w:szCs w:val="16"/>
                  <w:u w:val="single"/>
                  <w:lang w:val="en-GB" w:eastAsia="en-US"/>
                </w:rPr>
                <w:t>jan.kappen@unep.org</w:t>
              </w:r>
            </w:hyperlink>
          </w:p>
        </w:tc>
      </w:tr>
      <w:tr w:rsidR="00B84BCC" w:rsidRPr="00E764C2" w:rsidTr="00EC0112">
        <w:tc>
          <w:tcPr>
            <w:tcW w:w="5882" w:type="dxa"/>
            <w:shd w:val="clear" w:color="auto" w:fill="auto"/>
          </w:tcPr>
          <w:p w:rsidR="00B84BCC" w:rsidRPr="00E764C2" w:rsidRDefault="00B84BCC" w:rsidP="00342A09">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Jason Spensley</w:t>
            </w:r>
            <w:r w:rsidRPr="00E764C2">
              <w:rPr>
                <w:noProof/>
                <w:color w:val="000000"/>
                <w:sz w:val="16"/>
                <w:szCs w:val="16"/>
                <w:lang w:val="es-PA" w:eastAsia="en-US"/>
              </w:rPr>
              <w:br/>
            </w:r>
            <w:r w:rsidR="00342A09" w:rsidRPr="00E764C2">
              <w:rPr>
                <w:noProof/>
                <w:color w:val="000000"/>
                <w:sz w:val="16"/>
                <w:szCs w:val="16"/>
                <w:lang w:val="es-PA" w:eastAsia="en-US"/>
              </w:rPr>
              <w:t>Programme Officer</w:t>
            </w:r>
            <w:r w:rsidRPr="00E764C2">
              <w:rPr>
                <w:noProof/>
                <w:color w:val="000000"/>
                <w:sz w:val="16"/>
                <w:szCs w:val="16"/>
                <w:lang w:val="es-PA" w:eastAsia="en-US"/>
              </w:rPr>
              <w:t xml:space="preserve"> </w:t>
            </w:r>
            <w:r w:rsidR="00342A09" w:rsidRPr="00E764C2">
              <w:rPr>
                <w:noProof/>
                <w:color w:val="000000"/>
                <w:sz w:val="16"/>
                <w:szCs w:val="16"/>
                <w:lang w:val="es-PA" w:eastAsia="en-US"/>
              </w:rPr>
              <w:t>–</w:t>
            </w:r>
            <w:r w:rsidRPr="00E764C2">
              <w:rPr>
                <w:noProof/>
                <w:color w:val="000000"/>
                <w:sz w:val="16"/>
                <w:szCs w:val="16"/>
                <w:lang w:val="es-PA" w:eastAsia="en-US"/>
              </w:rPr>
              <w:t xml:space="preserve"> </w:t>
            </w:r>
            <w:r w:rsidR="00342A09" w:rsidRPr="00E764C2">
              <w:rPr>
                <w:noProof/>
                <w:color w:val="000000"/>
                <w:sz w:val="16"/>
                <w:szCs w:val="16"/>
                <w:lang w:val="es-PA" w:eastAsia="en-US"/>
              </w:rPr>
              <w:t>Climate Change</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b/>
                <w:noProof/>
                <w:color w:val="000000"/>
                <w:sz w:val="16"/>
                <w:szCs w:val="16"/>
                <w:lang w:val="es-PA" w:eastAsia="en-US"/>
              </w:rPr>
              <w:br/>
            </w:r>
            <w:r w:rsidRPr="00E764C2">
              <w:rPr>
                <w:noProof/>
                <w:color w:val="000000"/>
                <w:sz w:val="16"/>
                <w:szCs w:val="16"/>
                <w:lang w:val="es-PA" w:eastAsia="en-US"/>
              </w:rP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305-3166, 305-3100 ext 3166</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7" w:history="1">
              <w:r w:rsidRPr="003829E9">
                <w:rPr>
                  <w:noProof/>
                  <w:color w:val="0000FF"/>
                  <w:sz w:val="16"/>
                  <w:szCs w:val="16"/>
                  <w:u w:val="single"/>
                  <w:lang w:val="en-GB" w:eastAsia="en-US"/>
                </w:rPr>
                <w:t>jason.spensley@unep.org</w:t>
              </w:r>
            </w:hyperlink>
          </w:p>
        </w:tc>
      </w:tr>
      <w:tr w:rsidR="00B84BCC" w:rsidRPr="00E764C2" w:rsidTr="00EC0112">
        <w:tc>
          <w:tcPr>
            <w:tcW w:w="5882" w:type="dxa"/>
            <w:shd w:val="clear" w:color="auto" w:fill="auto"/>
          </w:tcPr>
          <w:p w:rsidR="00B84BCC" w:rsidRPr="00E764C2" w:rsidRDefault="00B84BCC" w:rsidP="00342A09">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Artie Dubrie</w:t>
            </w:r>
            <w:r w:rsidRPr="00E764C2">
              <w:rPr>
                <w:noProof/>
                <w:color w:val="000000"/>
                <w:sz w:val="16"/>
                <w:szCs w:val="16"/>
                <w:lang w:val="es-PA" w:eastAsia="en-US"/>
              </w:rPr>
              <w:br/>
            </w:r>
            <w:r w:rsidR="00342A09" w:rsidRPr="00E764C2">
              <w:rPr>
                <w:noProof/>
                <w:color w:val="000000"/>
                <w:sz w:val="16"/>
                <w:szCs w:val="16"/>
                <w:lang w:val="es-PA" w:eastAsia="en-US"/>
              </w:rPr>
              <w:t>Policy Enforcement Officer</w:t>
            </w:r>
            <w:r w:rsidRPr="00E764C2">
              <w:rPr>
                <w:noProof/>
                <w:color w:val="000000"/>
                <w:sz w:val="16"/>
                <w:szCs w:val="16"/>
                <w:lang w:val="es-PA" w:eastAsia="en-US"/>
              </w:rPr>
              <w:br/>
              <w:t>Unidad de Ozono</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305-3161, 305-3100, ext. 3161</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8" w:history="1">
              <w:r w:rsidRPr="003829E9">
                <w:rPr>
                  <w:noProof/>
                  <w:color w:val="0000FF"/>
                  <w:sz w:val="16"/>
                  <w:szCs w:val="18"/>
                  <w:u w:val="single"/>
                  <w:lang w:val="en-GB" w:eastAsia="en-US"/>
                </w:rPr>
                <w:t>artie.dubrie@unep.org</w:t>
              </w:r>
            </w:hyperlink>
          </w:p>
        </w:tc>
      </w:tr>
      <w:tr w:rsidR="00B84BCC" w:rsidRPr="003829E9" w:rsidTr="00EC0112">
        <w:trPr>
          <w:trHeight w:val="705"/>
        </w:trPr>
        <w:tc>
          <w:tcPr>
            <w:tcW w:w="5882" w:type="dxa"/>
            <w:shd w:val="clear" w:color="auto" w:fill="auto"/>
          </w:tcPr>
          <w:p w:rsidR="00B84BCC" w:rsidRPr="00E764C2" w:rsidRDefault="00342A09" w:rsidP="00B84BCC">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Antonio Perera</w:t>
            </w:r>
            <w:r w:rsidRPr="00E764C2">
              <w:rPr>
                <w:noProof/>
                <w:color w:val="000000"/>
                <w:sz w:val="16"/>
                <w:szCs w:val="16"/>
                <w:lang w:val="es-PA" w:eastAsia="en-US"/>
              </w:rPr>
              <w:br/>
              <w:t>Coordinat</w:t>
            </w:r>
            <w:r w:rsidR="00B84BCC" w:rsidRPr="00E764C2">
              <w:rPr>
                <w:noProof/>
                <w:color w:val="000000"/>
                <w:sz w:val="16"/>
                <w:szCs w:val="16"/>
                <w:lang w:val="es-PA" w:eastAsia="en-US"/>
              </w:rPr>
              <w:t>or</w:t>
            </w:r>
            <w:r w:rsidR="00B84BCC" w:rsidRPr="00E764C2">
              <w:rPr>
                <w:noProof/>
                <w:color w:val="000000"/>
                <w:sz w:val="16"/>
                <w:szCs w:val="16"/>
                <w:lang w:val="es-PA" w:eastAsia="en-US"/>
              </w:rPr>
              <w:br/>
              <w:t>Oficina del PNUMA en Haití</w:t>
            </w:r>
            <w:r w:rsidR="00B84BCC" w:rsidRPr="00E764C2">
              <w:rPr>
                <w:noProof/>
                <w:color w:val="000000"/>
                <w:sz w:val="16"/>
                <w:szCs w:val="16"/>
                <w:lang w:val="es-PA" w:eastAsia="en-US"/>
              </w:rPr>
              <w:br/>
            </w:r>
            <w:r w:rsidR="00B84BCC" w:rsidRPr="00E764C2">
              <w:rPr>
                <w:b/>
                <w:noProof/>
                <w:color w:val="000000"/>
                <w:sz w:val="16"/>
                <w:szCs w:val="16"/>
                <w:lang w:val="es-PA" w:eastAsia="en-US"/>
              </w:rPr>
              <w:t>Programa de las Naciones Unidas para el Medio Ambiente</w:t>
            </w:r>
            <w:r w:rsidR="00B84BCC" w:rsidRPr="00E764C2">
              <w:rPr>
                <w:noProof/>
                <w:color w:val="000000"/>
                <w:sz w:val="16"/>
                <w:szCs w:val="16"/>
                <w:lang w:val="es-PA" w:eastAsia="en-US"/>
              </w:rPr>
              <w:br/>
              <w:t>Port-au-Prince, Haiti</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C.E.:</w:t>
            </w:r>
            <w:r w:rsidRPr="003829E9">
              <w:rPr>
                <w:noProof/>
                <w:color w:val="000000"/>
                <w:sz w:val="16"/>
                <w:szCs w:val="16"/>
                <w:lang w:val="en-GB" w:eastAsia="en-US"/>
              </w:rPr>
              <w:t xml:space="preserve"> </w:t>
            </w:r>
            <w:hyperlink r:id="rId109" w:history="1">
              <w:r w:rsidRPr="003829E9">
                <w:rPr>
                  <w:noProof/>
                  <w:color w:val="0000FF"/>
                  <w:sz w:val="16"/>
                  <w:szCs w:val="18"/>
                  <w:u w:val="single"/>
                  <w:lang w:val="en-GB" w:eastAsia="en-US"/>
                </w:rPr>
                <w:t>antonio.perera@unep.org</w:t>
              </w:r>
            </w:hyperlink>
          </w:p>
        </w:tc>
      </w:tr>
      <w:tr w:rsidR="00B84BCC" w:rsidRPr="00E764C2" w:rsidTr="00EC0112">
        <w:tc>
          <w:tcPr>
            <w:tcW w:w="5882" w:type="dxa"/>
            <w:shd w:val="clear" w:color="auto" w:fill="auto"/>
          </w:tcPr>
          <w:p w:rsidR="00B84BCC" w:rsidRPr="00E764C2" w:rsidRDefault="00B84BCC" w:rsidP="00342A09">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Cinthia Soto</w:t>
            </w:r>
            <w:r w:rsidRPr="00E764C2">
              <w:rPr>
                <w:noProof/>
                <w:color w:val="000000"/>
                <w:sz w:val="16"/>
                <w:szCs w:val="16"/>
                <w:lang w:val="es-PA" w:eastAsia="en-US"/>
              </w:rPr>
              <w:br/>
            </w:r>
            <w:r w:rsidR="00342A09" w:rsidRPr="00E764C2">
              <w:rPr>
                <w:noProof/>
                <w:color w:val="000000"/>
                <w:sz w:val="16"/>
                <w:szCs w:val="16"/>
                <w:lang w:val="es-PA" w:eastAsia="en-US"/>
              </w:rPr>
              <w:t>Regional Coordinator for MDG</w:t>
            </w:r>
            <w:r w:rsidRPr="00E764C2">
              <w:rPr>
                <w:noProof/>
                <w:color w:val="000000"/>
                <w:sz w:val="16"/>
                <w:szCs w:val="16"/>
                <w:lang w:val="es-PA" w:eastAsia="en-US"/>
              </w:rPr>
              <w:t xml:space="preserve"> (Nicaragua, Panamá y Perú)</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b/>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305-3140, 305-3100, ext. 3140</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10" w:history="1">
              <w:r w:rsidRPr="003829E9">
                <w:rPr>
                  <w:noProof/>
                  <w:color w:val="0000FF"/>
                  <w:sz w:val="16"/>
                  <w:szCs w:val="18"/>
                  <w:u w:val="single"/>
                  <w:lang w:val="en-GB" w:eastAsia="en-US"/>
                </w:rPr>
                <w:t>cinthia.soto@unep.org</w:t>
              </w:r>
            </w:hyperlink>
          </w:p>
        </w:tc>
      </w:tr>
      <w:tr w:rsidR="00B84BCC" w:rsidRPr="00E764C2" w:rsidTr="00EC0112">
        <w:tc>
          <w:tcPr>
            <w:tcW w:w="5882" w:type="dxa"/>
            <w:shd w:val="clear" w:color="auto" w:fill="auto"/>
          </w:tcPr>
          <w:p w:rsidR="00B84BCC" w:rsidRPr="00E764C2" w:rsidRDefault="00B84BCC" w:rsidP="00342A09">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Alejandro Laguna</w:t>
            </w:r>
            <w:r w:rsidRPr="00E764C2">
              <w:rPr>
                <w:noProof/>
                <w:color w:val="000000"/>
                <w:sz w:val="16"/>
                <w:szCs w:val="16"/>
                <w:lang w:val="es-PA" w:eastAsia="en-US"/>
              </w:rPr>
              <w:br/>
            </w:r>
            <w:r w:rsidR="00342A09" w:rsidRPr="00E764C2">
              <w:rPr>
                <w:noProof/>
                <w:color w:val="000000"/>
                <w:sz w:val="16"/>
                <w:szCs w:val="16"/>
                <w:lang w:val="es-PA" w:eastAsia="en-US"/>
              </w:rPr>
              <w:t>Informaction and Communication Officer</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b/>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305-3164, 305-3100, ext. 3164</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11" w:history="1">
              <w:r w:rsidRPr="003829E9">
                <w:rPr>
                  <w:noProof/>
                  <w:color w:val="0000FF"/>
                  <w:sz w:val="16"/>
                  <w:szCs w:val="18"/>
                  <w:u w:val="single"/>
                  <w:lang w:val="en-GB" w:eastAsia="en-US"/>
                </w:rPr>
                <w:t>alex.laguna@unep.org</w:t>
              </w:r>
            </w:hyperlink>
            <w:r w:rsidRPr="003829E9">
              <w:rPr>
                <w:noProof/>
                <w:color w:val="000000"/>
                <w:sz w:val="16"/>
                <w:szCs w:val="18"/>
                <w:lang w:val="en-GB" w:eastAsia="en-US"/>
              </w:rPr>
              <w:t xml:space="preserve"> </w:t>
            </w:r>
          </w:p>
        </w:tc>
      </w:tr>
      <w:tr w:rsidR="00B84BCC" w:rsidRPr="00E764C2" w:rsidTr="00EC0112">
        <w:tc>
          <w:tcPr>
            <w:tcW w:w="5882" w:type="dxa"/>
            <w:shd w:val="clear" w:color="auto" w:fill="auto"/>
          </w:tcPr>
          <w:p w:rsidR="00B84BCC" w:rsidRPr="00E764C2" w:rsidRDefault="00B84BCC" w:rsidP="00342A09">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Lucia Scodanibbio</w:t>
            </w:r>
            <w:r w:rsidRPr="00E764C2">
              <w:rPr>
                <w:noProof/>
                <w:color w:val="000000"/>
                <w:sz w:val="16"/>
                <w:szCs w:val="16"/>
                <w:lang w:val="es-PA" w:eastAsia="en-US"/>
              </w:rPr>
              <w:br/>
            </w:r>
            <w:r w:rsidR="00342A09" w:rsidRPr="00E764C2">
              <w:rPr>
                <w:noProof/>
                <w:color w:val="000000"/>
                <w:sz w:val="16"/>
                <w:szCs w:val="16"/>
                <w:lang w:val="es-PA" w:eastAsia="en-US"/>
              </w:rPr>
              <w:t>Programme Officer</w:t>
            </w:r>
            <w:r w:rsidRPr="00E764C2">
              <w:rPr>
                <w:noProof/>
                <w:color w:val="000000"/>
                <w:sz w:val="16"/>
                <w:szCs w:val="16"/>
                <w:lang w:val="es-PA" w:eastAsia="en-US"/>
              </w:rPr>
              <w:br/>
              <w:t>Programa Manglares</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b/>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305-3156 305-3100, ext. 3156</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12" w:history="1">
              <w:r w:rsidRPr="003829E9">
                <w:rPr>
                  <w:noProof/>
                  <w:color w:val="0000FF"/>
                  <w:sz w:val="16"/>
                  <w:szCs w:val="18"/>
                  <w:u w:val="single"/>
                  <w:lang w:val="en-GB" w:eastAsia="en-US"/>
                </w:rPr>
                <w:t>lucia.scodanibbio@unep.org</w:t>
              </w:r>
            </w:hyperlink>
          </w:p>
        </w:tc>
      </w:tr>
      <w:tr w:rsidR="00B84BCC" w:rsidRPr="00E764C2" w:rsidTr="00EC0112">
        <w:tc>
          <w:tcPr>
            <w:tcW w:w="5882" w:type="dxa"/>
            <w:shd w:val="clear" w:color="auto" w:fill="auto"/>
          </w:tcPr>
          <w:p w:rsidR="00B84BCC" w:rsidRPr="00E764C2" w:rsidRDefault="00B84BCC" w:rsidP="00342A09">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 xml:space="preserve">Sr. Erika Mattsson </w:t>
            </w:r>
            <w:r w:rsidRPr="00E764C2">
              <w:rPr>
                <w:noProof/>
                <w:color w:val="000000"/>
                <w:sz w:val="16"/>
                <w:szCs w:val="16"/>
                <w:lang w:val="es-PA" w:eastAsia="en-US"/>
              </w:rPr>
              <w:br/>
            </w:r>
            <w:r w:rsidR="00342A09" w:rsidRPr="00E764C2">
              <w:rPr>
                <w:noProof/>
                <w:color w:val="000000"/>
                <w:sz w:val="16"/>
                <w:szCs w:val="16"/>
                <w:lang w:val="es-PA" w:eastAsia="en-US"/>
              </w:rPr>
              <w:t>Administration Officer</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305-3179, 305-3100 ext 3179</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13" w:history="1">
              <w:r w:rsidRPr="003829E9">
                <w:rPr>
                  <w:noProof/>
                  <w:color w:val="0000FF"/>
                  <w:sz w:val="16"/>
                  <w:szCs w:val="16"/>
                  <w:u w:val="single"/>
                  <w:lang w:val="en-GB" w:eastAsia="en-US"/>
                </w:rPr>
                <w:t>erika.mattson@unep.org</w:t>
              </w:r>
            </w:hyperlink>
            <w:r w:rsidRPr="003829E9">
              <w:rPr>
                <w:noProof/>
                <w:color w:val="000000"/>
                <w:sz w:val="16"/>
                <w:szCs w:val="16"/>
                <w:lang w:val="en-GB" w:eastAsia="en-US"/>
              </w:rPr>
              <w:t xml:space="preserve"> </w:t>
            </w:r>
          </w:p>
        </w:tc>
      </w:tr>
      <w:tr w:rsidR="00B84BCC" w:rsidRPr="00E764C2" w:rsidTr="00EC0112">
        <w:tc>
          <w:tcPr>
            <w:tcW w:w="5882" w:type="dxa"/>
            <w:shd w:val="clear" w:color="auto" w:fill="auto"/>
          </w:tcPr>
          <w:p w:rsidR="00B84BCC" w:rsidRPr="00E764C2" w:rsidRDefault="00342A09" w:rsidP="00342A09">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Jordi Pon</w:t>
            </w:r>
            <w:r w:rsidRPr="00E764C2">
              <w:rPr>
                <w:noProof/>
                <w:color w:val="000000"/>
                <w:sz w:val="16"/>
                <w:szCs w:val="16"/>
                <w:lang w:val="es-PA" w:eastAsia="en-US"/>
              </w:rPr>
              <w:br/>
              <w:t>Consultant</w:t>
            </w:r>
            <w:r w:rsidR="00B84BCC" w:rsidRPr="00E764C2">
              <w:rPr>
                <w:noProof/>
                <w:color w:val="000000"/>
                <w:sz w:val="16"/>
                <w:szCs w:val="16"/>
                <w:lang w:val="es-PA" w:eastAsia="en-US"/>
              </w:rPr>
              <w:t xml:space="preserve"> </w:t>
            </w:r>
            <w:r w:rsidR="00B84BCC" w:rsidRPr="00E764C2">
              <w:rPr>
                <w:noProof/>
                <w:color w:val="000000"/>
                <w:sz w:val="16"/>
                <w:szCs w:val="16"/>
                <w:lang w:val="es-PA" w:eastAsia="en-US"/>
              </w:rPr>
              <w:br/>
            </w:r>
            <w:r w:rsidR="00B84BCC" w:rsidRPr="00E764C2">
              <w:rPr>
                <w:b/>
                <w:noProof/>
                <w:color w:val="000000"/>
                <w:sz w:val="16"/>
                <w:szCs w:val="16"/>
                <w:lang w:val="es-PA" w:eastAsia="en-US"/>
              </w:rPr>
              <w:t>Programa de las Naciones Unidas para el Medio Ambiente</w:t>
            </w:r>
            <w:r w:rsidR="00B84BCC" w:rsidRPr="00E764C2">
              <w:rPr>
                <w:noProof/>
                <w:color w:val="000000"/>
                <w:sz w:val="16"/>
                <w:szCs w:val="16"/>
                <w:lang w:val="es-PA" w:eastAsia="en-US"/>
              </w:rPr>
              <w:br/>
              <w:t>Oficina Regional para América Latina y el Caribe</w:t>
            </w:r>
            <w:r w:rsidR="00B84BCC" w:rsidRPr="00E764C2">
              <w:rPr>
                <w:noProof/>
                <w:color w:val="000000"/>
                <w:sz w:val="16"/>
                <w:szCs w:val="16"/>
                <w:lang w:val="es-PA" w:eastAsia="en-US"/>
              </w:rPr>
              <w:br/>
              <w:t>Edificio 103, Ave. Morse, Ciudad del Saber, Clayton</w:t>
            </w:r>
            <w:r w:rsidR="00B84BCC" w:rsidRPr="00E764C2">
              <w:rPr>
                <w:noProof/>
                <w:color w:val="000000"/>
                <w:sz w:val="16"/>
                <w:szCs w:val="16"/>
                <w:lang w:val="es-PA" w:eastAsia="en-US"/>
              </w:rPr>
              <w:br/>
              <w:t xml:space="preserve">Panamá, República de Panamá </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b/>
                <w:noProof/>
                <w:color w:val="000000"/>
                <w:sz w:val="16"/>
                <w:szCs w:val="16"/>
                <w:lang w:val="en-GB" w:eastAsia="en-US"/>
              </w:rPr>
            </w:pPr>
            <w:r w:rsidRPr="003829E9">
              <w:rPr>
                <w:b/>
                <w:noProof/>
                <w:color w:val="000000"/>
                <w:sz w:val="16"/>
                <w:szCs w:val="16"/>
                <w:lang w:val="en-GB" w:eastAsia="en-US"/>
              </w:rPr>
              <w:t xml:space="preserve">Tel.: </w:t>
            </w:r>
            <w:r w:rsidRPr="003829E9">
              <w:rPr>
                <w:noProof/>
                <w:color w:val="000000"/>
                <w:sz w:val="16"/>
                <w:szCs w:val="16"/>
                <w:lang w:val="en-GB" w:eastAsia="en-US"/>
              </w:rPr>
              <w:t>(+507) 305-3109, 305-3100 ext 3109</w:t>
            </w:r>
            <w:r w:rsidRPr="003829E9">
              <w:rPr>
                <w:b/>
                <w:noProof/>
                <w:color w:val="000000"/>
                <w:sz w:val="16"/>
                <w:szCs w:val="16"/>
                <w:lang w:val="en-GB" w:eastAsia="en-US"/>
              </w:rPr>
              <w:br/>
              <w:t xml:space="preserve">C.E.: </w:t>
            </w:r>
            <w:hyperlink r:id="rId114" w:history="1">
              <w:r w:rsidRPr="003829E9">
                <w:rPr>
                  <w:noProof/>
                  <w:color w:val="0000FF"/>
                  <w:sz w:val="16"/>
                  <w:szCs w:val="16"/>
                  <w:u w:val="single"/>
                  <w:lang w:val="en-GB" w:eastAsia="en-US"/>
                </w:rPr>
                <w:t>rolac.chemicals@unep.org</w:t>
              </w:r>
            </w:hyperlink>
            <w:r w:rsidRPr="003829E9">
              <w:rPr>
                <w:b/>
                <w:noProof/>
                <w:color w:val="000000"/>
                <w:sz w:val="16"/>
                <w:szCs w:val="16"/>
                <w:lang w:val="en-GB" w:eastAsia="en-US"/>
              </w:rPr>
              <w:t xml:space="preserve"> </w:t>
            </w:r>
          </w:p>
        </w:tc>
      </w:tr>
      <w:tr w:rsidR="00B84BCC" w:rsidRPr="00E764C2" w:rsidTr="00EC0112">
        <w:tc>
          <w:tcPr>
            <w:tcW w:w="5882" w:type="dxa"/>
            <w:shd w:val="clear" w:color="auto" w:fill="auto"/>
          </w:tcPr>
          <w:p w:rsidR="00B84BCC" w:rsidRPr="00E764C2" w:rsidRDefault="00B84BCC" w:rsidP="00342A09">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 Carlos Caballero</w:t>
            </w:r>
            <w:r w:rsidRPr="00E764C2">
              <w:rPr>
                <w:noProof/>
                <w:color w:val="000000"/>
                <w:sz w:val="16"/>
                <w:szCs w:val="16"/>
                <w:lang w:val="es-PA" w:eastAsia="en-US"/>
              </w:rPr>
              <w:br/>
            </w:r>
            <w:r w:rsidR="00342A09" w:rsidRPr="00E764C2">
              <w:rPr>
                <w:noProof/>
                <w:color w:val="000000"/>
                <w:sz w:val="16"/>
                <w:szCs w:val="16"/>
                <w:lang w:val="es-PA" w:eastAsia="en-US"/>
              </w:rPr>
              <w:t>Information Technology Unit</w:t>
            </w:r>
            <w:r w:rsidRPr="00E764C2">
              <w:rPr>
                <w:noProof/>
                <w:color w:val="000000"/>
                <w:sz w:val="16"/>
                <w:szCs w:val="16"/>
                <w:lang w:val="es-PA" w:eastAsia="en-US"/>
              </w:rPr>
              <w:t xml:space="preserve"> </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305-3117, 305-3100 ext. 3117 </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15" w:history="1">
              <w:r w:rsidRPr="003829E9">
                <w:rPr>
                  <w:noProof/>
                  <w:color w:val="0000FF"/>
                  <w:sz w:val="16"/>
                  <w:szCs w:val="18"/>
                  <w:u w:val="single"/>
                  <w:lang w:val="en-GB" w:eastAsia="en-US"/>
                </w:rPr>
                <w:t>carlos.caballero@unep.org</w:t>
              </w:r>
            </w:hyperlink>
          </w:p>
        </w:tc>
      </w:tr>
      <w:tr w:rsidR="00B84BCC" w:rsidRPr="00E764C2"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color w:val="000000"/>
                <w:lang w:val="es-PA"/>
              </w:rPr>
              <w:br w:type="page"/>
            </w:r>
            <w:r w:rsidRPr="00E764C2">
              <w:rPr>
                <w:noProof/>
                <w:color w:val="000000"/>
                <w:sz w:val="16"/>
                <w:szCs w:val="16"/>
                <w:lang w:val="es-PA" w:eastAsia="en-US"/>
              </w:rPr>
              <w:t>Sra. Shaherah Angélica Cumberbatch</w:t>
            </w:r>
            <w:r w:rsidR="00342A09" w:rsidRPr="00E764C2">
              <w:rPr>
                <w:noProof/>
                <w:color w:val="000000"/>
                <w:sz w:val="16"/>
                <w:szCs w:val="16"/>
                <w:lang w:val="es-PA" w:eastAsia="en-US"/>
              </w:rPr>
              <w:t xml:space="preserve"> Lynton</w:t>
            </w:r>
            <w:r w:rsidRPr="00E764C2">
              <w:rPr>
                <w:noProof/>
                <w:color w:val="000000"/>
                <w:sz w:val="16"/>
                <w:szCs w:val="16"/>
                <w:lang w:val="es-PA" w:eastAsia="en-US"/>
              </w:rPr>
              <w:br/>
            </w:r>
            <w:r w:rsidR="0099720B" w:rsidRPr="00E764C2">
              <w:rPr>
                <w:noProof/>
                <w:color w:val="000000"/>
                <w:sz w:val="16"/>
                <w:szCs w:val="16"/>
                <w:lang w:val="es-PA" w:eastAsia="en-US"/>
              </w:rPr>
              <w:t>Reports Assistant</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305-3144, 305-3100 ext. 3144 </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16" w:history="1">
              <w:r w:rsidRPr="003829E9">
                <w:rPr>
                  <w:noProof/>
                  <w:color w:val="0000FF"/>
                  <w:sz w:val="16"/>
                  <w:szCs w:val="18"/>
                  <w:u w:val="single"/>
                  <w:lang w:val="en-GB" w:eastAsia="en-US"/>
                </w:rPr>
                <w:t>shaherah.cumberbatch@unep.org</w:t>
              </w:r>
            </w:hyperlink>
          </w:p>
        </w:tc>
      </w:tr>
      <w:tr w:rsidR="00B84BCC" w:rsidRPr="00E764C2"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Vilma Aguina</w:t>
            </w:r>
            <w:r w:rsidRPr="00E764C2">
              <w:rPr>
                <w:noProof/>
                <w:color w:val="000000"/>
                <w:sz w:val="16"/>
                <w:szCs w:val="16"/>
                <w:lang w:val="es-PA" w:eastAsia="en-US"/>
              </w:rPr>
              <w:br/>
            </w:r>
            <w:r w:rsidR="0099720B" w:rsidRPr="00E764C2">
              <w:rPr>
                <w:noProof/>
                <w:color w:val="000000"/>
                <w:sz w:val="16"/>
                <w:szCs w:val="16"/>
                <w:lang w:val="es-PA" w:eastAsia="en-US"/>
              </w:rPr>
              <w:t>Assisstant to the Regional</w:t>
            </w:r>
            <w:r w:rsidRPr="00E764C2">
              <w:rPr>
                <w:noProof/>
                <w:color w:val="000000"/>
                <w:sz w:val="16"/>
                <w:szCs w:val="16"/>
                <w:lang w:val="es-PA" w:eastAsia="en-US"/>
              </w:rPr>
              <w:t xml:space="preserve"> Director</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305-3135, 305-3100 ext. 3135</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17" w:history="1">
              <w:r w:rsidRPr="003829E9">
                <w:rPr>
                  <w:noProof/>
                  <w:color w:val="0000FF"/>
                  <w:sz w:val="16"/>
                  <w:szCs w:val="18"/>
                  <w:u w:val="single"/>
                  <w:lang w:val="en-GB" w:eastAsia="en-US"/>
                </w:rPr>
                <w:t>vilma.aguina@unep.org</w:t>
              </w:r>
            </w:hyperlink>
          </w:p>
        </w:tc>
      </w:tr>
      <w:tr w:rsidR="00B84BCC" w:rsidRPr="00E764C2"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Zuleika Hinds</w:t>
            </w:r>
            <w:r w:rsidRPr="00E764C2">
              <w:rPr>
                <w:noProof/>
                <w:color w:val="000000"/>
                <w:sz w:val="16"/>
                <w:szCs w:val="16"/>
                <w:lang w:val="es-PA" w:eastAsia="en-US"/>
              </w:rPr>
              <w:br/>
            </w:r>
            <w:r w:rsidR="0099720B" w:rsidRPr="00E764C2">
              <w:rPr>
                <w:noProof/>
                <w:color w:val="000000"/>
                <w:sz w:val="16"/>
                <w:szCs w:val="16"/>
                <w:lang w:val="es-PA" w:eastAsia="en-US"/>
              </w:rPr>
              <w:t>Assistant to the Deputy Regional Director</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305-3130, 305-3100 ext. 3130 </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18" w:history="1">
              <w:r w:rsidRPr="003829E9">
                <w:rPr>
                  <w:noProof/>
                  <w:color w:val="0000FF"/>
                  <w:sz w:val="16"/>
                  <w:szCs w:val="18"/>
                  <w:u w:val="single"/>
                  <w:lang w:val="en-GB" w:eastAsia="en-US"/>
                </w:rPr>
                <w:t>zuleika.hinds@unep.org</w:t>
              </w:r>
            </w:hyperlink>
          </w:p>
        </w:tc>
      </w:tr>
      <w:tr w:rsidR="00B84BCC" w:rsidRPr="00E764C2" w:rsidTr="00EC0112">
        <w:tc>
          <w:tcPr>
            <w:tcW w:w="5882" w:type="dxa"/>
            <w:shd w:val="clear" w:color="auto" w:fill="auto"/>
          </w:tcPr>
          <w:p w:rsidR="00B84BCC" w:rsidRPr="00E764C2" w:rsidRDefault="00B84BCC" w:rsidP="0099720B">
            <w:pPr>
              <w:widowControl w:val="0"/>
              <w:tabs>
                <w:tab w:val="left" w:pos="112"/>
              </w:tabs>
              <w:autoSpaceDE w:val="0"/>
              <w:autoSpaceDN w:val="0"/>
              <w:adjustRightInd w:val="0"/>
              <w:spacing w:before="60" w:after="60"/>
              <w:jc w:val="left"/>
              <w:rPr>
                <w:noProof/>
                <w:color w:val="000000"/>
                <w:sz w:val="16"/>
                <w:szCs w:val="16"/>
                <w:lang w:val="es-PA" w:eastAsia="en-US"/>
              </w:rPr>
            </w:pPr>
            <w:r w:rsidRPr="00E764C2">
              <w:rPr>
                <w:noProof/>
                <w:color w:val="000000"/>
                <w:sz w:val="16"/>
                <w:szCs w:val="16"/>
                <w:lang w:val="es-PA" w:eastAsia="en-US"/>
              </w:rPr>
              <w:t>Sra. Gloritzel Frangakis</w:t>
            </w:r>
            <w:r w:rsidRPr="00E764C2">
              <w:rPr>
                <w:noProof/>
                <w:color w:val="000000"/>
                <w:sz w:val="16"/>
                <w:szCs w:val="16"/>
                <w:lang w:val="es-PA" w:eastAsia="en-US"/>
              </w:rPr>
              <w:br/>
            </w:r>
            <w:r w:rsidR="0099720B" w:rsidRPr="00E764C2">
              <w:rPr>
                <w:noProof/>
                <w:color w:val="000000"/>
                <w:sz w:val="16"/>
                <w:szCs w:val="16"/>
                <w:lang w:val="es-PA" w:eastAsia="en-US"/>
              </w:rPr>
              <w:t>Programme Assitant</w:t>
            </w:r>
            <w:r w:rsidRPr="00E764C2">
              <w:rPr>
                <w:noProof/>
                <w:color w:val="000000"/>
                <w:sz w:val="16"/>
                <w:szCs w:val="16"/>
                <w:lang w:val="es-PA" w:eastAsia="en-US"/>
              </w:rPr>
              <w:t xml:space="preserve"> GEF</w:t>
            </w:r>
            <w:r w:rsidRPr="00E764C2">
              <w:rPr>
                <w:noProof/>
                <w:color w:val="000000"/>
                <w:sz w:val="16"/>
                <w:szCs w:val="16"/>
                <w:lang w:val="es-PA" w:eastAsia="en-US"/>
              </w:rPr>
              <w:br/>
            </w:r>
            <w:r w:rsidRPr="00E764C2">
              <w:rPr>
                <w:b/>
                <w:noProof/>
                <w:color w:val="000000"/>
                <w:sz w:val="16"/>
                <w:szCs w:val="16"/>
                <w:lang w:val="es-PA" w:eastAsia="en-US"/>
              </w:rPr>
              <w:t>Programa de las Naciones Unidas para el Medio Ambiente</w:t>
            </w:r>
            <w:r w:rsidRPr="00E764C2">
              <w:rPr>
                <w:noProof/>
                <w:color w:val="000000"/>
                <w:sz w:val="16"/>
                <w:szCs w:val="16"/>
                <w:lang w:val="es-PA" w:eastAsia="en-US"/>
              </w:rPr>
              <w:br/>
              <w:t>Oficina Regional para América Latina y el Caribe</w:t>
            </w:r>
            <w:r w:rsidRPr="00E764C2">
              <w:rPr>
                <w:noProof/>
                <w:color w:val="000000"/>
                <w:sz w:val="16"/>
                <w:szCs w:val="16"/>
                <w:lang w:val="es-PA" w:eastAsia="en-US"/>
              </w:rPr>
              <w:br/>
              <w:t>Edificio 103, Ave. Morse, Ciudad del Saber, Clayton</w:t>
            </w:r>
            <w:r w:rsidRPr="00E764C2">
              <w:rPr>
                <w:noProof/>
                <w:color w:val="000000"/>
                <w:sz w:val="16"/>
                <w:szCs w:val="16"/>
                <w:lang w:val="es-PA" w:eastAsia="en-US"/>
              </w:rPr>
              <w:br/>
              <w:t>Panamá, República de Panamá</w:t>
            </w:r>
          </w:p>
        </w:tc>
        <w:tc>
          <w:tcPr>
            <w:tcW w:w="3668" w:type="dxa"/>
          </w:tcPr>
          <w:p w:rsidR="00B84BCC" w:rsidRPr="003829E9" w:rsidRDefault="00B84BCC" w:rsidP="00B84BCC">
            <w:pPr>
              <w:widowControl w:val="0"/>
              <w:tabs>
                <w:tab w:val="left" w:pos="112"/>
              </w:tabs>
              <w:autoSpaceDE w:val="0"/>
              <w:autoSpaceDN w:val="0"/>
              <w:adjustRightInd w:val="0"/>
              <w:spacing w:before="60" w:after="60"/>
              <w:jc w:val="left"/>
              <w:rPr>
                <w:noProof/>
                <w:color w:val="000000"/>
                <w:sz w:val="16"/>
                <w:szCs w:val="16"/>
                <w:lang w:val="en-GB" w:eastAsia="en-US"/>
              </w:rPr>
            </w:pPr>
            <w:r w:rsidRPr="003829E9">
              <w:rPr>
                <w:b/>
                <w:noProof/>
                <w:color w:val="000000"/>
                <w:sz w:val="16"/>
                <w:szCs w:val="16"/>
                <w:lang w:val="en-GB" w:eastAsia="en-US"/>
              </w:rPr>
              <w:t>Tel.:</w:t>
            </w:r>
            <w:r w:rsidRPr="003829E9">
              <w:rPr>
                <w:noProof/>
                <w:color w:val="000000"/>
                <w:sz w:val="16"/>
                <w:szCs w:val="16"/>
                <w:lang w:val="en-GB" w:eastAsia="en-US"/>
              </w:rPr>
              <w:t xml:space="preserve"> (+507) 305-3136, 305-3100 ext. 3136</w:t>
            </w:r>
            <w:r w:rsidRPr="003829E9">
              <w:rPr>
                <w:noProof/>
                <w:color w:val="000000"/>
                <w:sz w:val="16"/>
                <w:szCs w:val="16"/>
                <w:lang w:val="en-GB" w:eastAsia="en-US"/>
              </w:rPr>
              <w:br/>
            </w:r>
            <w:r w:rsidRPr="003829E9">
              <w:rPr>
                <w:b/>
                <w:noProof/>
                <w:color w:val="000000"/>
                <w:sz w:val="16"/>
                <w:szCs w:val="16"/>
                <w:lang w:val="en-GB" w:eastAsia="en-US"/>
              </w:rPr>
              <w:t>Fax:</w:t>
            </w:r>
            <w:r w:rsidRPr="003829E9">
              <w:rPr>
                <w:noProof/>
                <w:color w:val="000000"/>
                <w:sz w:val="16"/>
                <w:szCs w:val="16"/>
                <w:lang w:val="en-GB" w:eastAsia="en-US"/>
              </w:rPr>
              <w:t xml:space="preserve"> (+507) 305-3105</w:t>
            </w:r>
            <w:r w:rsidRPr="003829E9">
              <w:rPr>
                <w:noProof/>
                <w:color w:val="000000"/>
                <w:sz w:val="16"/>
                <w:szCs w:val="16"/>
                <w:lang w:val="en-GB" w:eastAsia="en-US"/>
              </w:rPr>
              <w:br/>
            </w:r>
            <w:r w:rsidRPr="003829E9">
              <w:rPr>
                <w:b/>
                <w:noProof/>
                <w:color w:val="000000"/>
                <w:sz w:val="16"/>
                <w:szCs w:val="16"/>
                <w:lang w:val="en-GB" w:eastAsia="en-US"/>
              </w:rPr>
              <w:t>C.E.:</w:t>
            </w:r>
            <w:r w:rsidRPr="003829E9">
              <w:rPr>
                <w:noProof/>
                <w:color w:val="000000"/>
                <w:sz w:val="16"/>
                <w:szCs w:val="16"/>
                <w:lang w:val="en-GB" w:eastAsia="en-US"/>
              </w:rPr>
              <w:t xml:space="preserve"> </w:t>
            </w:r>
            <w:hyperlink r:id="rId119" w:history="1">
              <w:r w:rsidRPr="003829E9">
                <w:rPr>
                  <w:noProof/>
                  <w:color w:val="0000FF"/>
                  <w:sz w:val="16"/>
                  <w:szCs w:val="18"/>
                  <w:u w:val="single"/>
                  <w:lang w:val="en-GB" w:eastAsia="en-US"/>
                </w:rPr>
                <w:t>gloritzel.frangakis@unep.org</w:t>
              </w:r>
            </w:hyperlink>
          </w:p>
        </w:tc>
      </w:tr>
    </w:tbl>
    <w:p w:rsidR="00A570AE" w:rsidRPr="003829E9" w:rsidRDefault="00A570AE" w:rsidP="000A3EE7">
      <w:pPr>
        <w:pStyle w:val="endofsections"/>
        <w:rPr>
          <w:lang w:val="en-GB"/>
        </w:rPr>
      </w:pPr>
    </w:p>
    <w:p w:rsidR="00261FE5" w:rsidRPr="003829E9" w:rsidRDefault="00261FE5" w:rsidP="000A3EE7">
      <w:pPr>
        <w:pStyle w:val="endofsections"/>
        <w:rPr>
          <w:lang w:val="en-GB"/>
        </w:rPr>
      </w:pPr>
      <w:r w:rsidRPr="003829E9">
        <w:rPr>
          <w:lang w:val="en-GB"/>
        </w:rPr>
        <w:t></w:t>
      </w:r>
      <w:r w:rsidRPr="003829E9">
        <w:rPr>
          <w:lang w:val="en-GB"/>
        </w:rPr>
        <w:t></w:t>
      </w:r>
      <w:r w:rsidRPr="003829E9">
        <w:rPr>
          <w:lang w:val="en-GB"/>
        </w:rPr>
        <w:t></w:t>
      </w:r>
      <w:r w:rsidRPr="003829E9">
        <w:rPr>
          <w:lang w:val="en-GB"/>
        </w:rPr>
        <w:t></w:t>
      </w:r>
      <w:r w:rsidRPr="003829E9">
        <w:rPr>
          <w:lang w:val="en-GB"/>
        </w:rPr>
        <w:t></w:t>
      </w:r>
    </w:p>
    <w:sectPr w:rsidR="00261FE5" w:rsidRPr="003829E9" w:rsidSect="00F80463">
      <w:headerReference w:type="even" r:id="rId120"/>
      <w:headerReference w:type="default" r:id="rId121"/>
      <w:footerReference w:type="even" r:id="rId122"/>
      <w:footerReference w:type="default" r:id="rId123"/>
      <w:headerReference w:type="first" r:id="rId124"/>
      <w:footerReference w:type="first" r:id="rId125"/>
      <w:pgSz w:w="12240" w:h="15840" w:code="1"/>
      <w:pgMar w:top="1440" w:right="1440" w:bottom="1440" w:left="1440" w:header="720" w:footer="720"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CC" w:rsidRDefault="00F67BCC">
      <w:r>
        <w:separator/>
      </w:r>
    </w:p>
  </w:endnote>
  <w:endnote w:type="continuationSeparator" w:id="0">
    <w:p w:rsidR="00F67BCC" w:rsidRDefault="00F67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Gautami">
    <w:panose1 w:val="02000500000000000000"/>
    <w:charset w:val="00"/>
    <w:family w:val="auto"/>
    <w:pitch w:val="variable"/>
    <w:sig w:usb0="002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altName w:val="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font261">
    <w:altName w:val="Times New Roman"/>
    <w:charset w:val="00"/>
    <w:family w:val="auto"/>
    <w:pitch w:val="variable"/>
    <w:sig w:usb0="00000000" w:usb1="00000000" w:usb2="00000000" w:usb3="00000000" w:csb0="00000000" w:csb1="00000000"/>
  </w:font>
  <w:font w:name="Verdana-Bold">
    <w:altName w:val="Verdana"/>
    <w:panose1 w:val="00000000000000000000"/>
    <w:charset w:val="4D"/>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Default="00EC01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Default="00EC011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Default="00EC0112">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C5D2F" w:rsidRDefault="00EC0112" w:rsidP="00AD7B74">
    <w:pPr>
      <w:pStyle w:val="Piedepgina"/>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C5D2F" w:rsidRDefault="00EC0112" w:rsidP="00AD7B74">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D86059" w:rsidRDefault="00EC0112" w:rsidP="00D86059">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8554B6" w:rsidRDefault="00EC0112" w:rsidP="008554B6">
    <w:pPr>
      <w:pStyle w:val="Piedepgina"/>
      <w:rPr>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10DDB" w:rsidRDefault="00EC0112" w:rsidP="00610D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CC" w:rsidRDefault="00F67BCC">
      <w:r>
        <w:separator/>
      </w:r>
    </w:p>
  </w:footnote>
  <w:footnote w:type="continuationSeparator" w:id="0">
    <w:p w:rsidR="00F67BCC" w:rsidRDefault="00F67BCC">
      <w:r>
        <w:continuationSeparator/>
      </w:r>
    </w:p>
  </w:footnote>
  <w:footnote w:id="1">
    <w:p w:rsidR="00EC0112" w:rsidRPr="002E46F6" w:rsidRDefault="00EC0112" w:rsidP="00365F22">
      <w:pPr>
        <w:pStyle w:val="Textonotapie"/>
        <w:rPr>
          <w:sz w:val="16"/>
          <w:szCs w:val="16"/>
          <w:lang w:val="en-US"/>
        </w:rPr>
      </w:pPr>
      <w:r w:rsidRPr="00074DF7">
        <w:rPr>
          <w:sz w:val="16"/>
          <w:szCs w:val="16"/>
          <w:lang w:val="en-US"/>
        </w:rPr>
        <w:footnoteRef/>
      </w:r>
      <w:r w:rsidRPr="00074DF7">
        <w:rPr>
          <w:sz w:val="16"/>
          <w:szCs w:val="16"/>
          <w:lang w:val="en-US"/>
        </w:rPr>
        <w:t xml:space="preserve"> See document “Proposal of the Working Group on Environmental Indicators to the Forum of Ministers of the Environment of Latin America and the Caribbean” (UNEP/LAC-IGWG.XVIII/5)</w:t>
      </w:r>
    </w:p>
    <w:p w:rsidR="00EC0112" w:rsidRDefault="00EC0112" w:rsidP="00365F22">
      <w:pPr>
        <w:jc w:val="left"/>
        <w:rPr>
          <w:sz w:val="16"/>
          <w:szCs w:val="16"/>
          <w:lang w:val="en-US"/>
        </w:rPr>
      </w:pPr>
    </w:p>
    <w:p w:rsidR="00EC0112" w:rsidRPr="00D60A2F" w:rsidRDefault="00EC0112" w:rsidP="00365F22">
      <w:pPr>
        <w:pStyle w:val="Textonotapie"/>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C032F5" w:rsidRDefault="00EC0112" w:rsidP="00C032F5">
    <w:pPr>
      <w:pStyle w:val="Encabezado"/>
      <w:spacing w:before="0" w:after="120"/>
      <w:rPr>
        <w:b/>
        <w:color w:val="000080"/>
      </w:rPr>
    </w:pPr>
    <w:r w:rsidRPr="00C032F5">
      <w:rPr>
        <w:b/>
        <w:bCs/>
        <w:color w:val="000080"/>
        <w:sz w:val="18"/>
      </w:rPr>
      <w:t>UNEP/LAC-IGWG.XV</w:t>
    </w:r>
    <w:r>
      <w:rPr>
        <w:b/>
        <w:bCs/>
        <w:color w:val="000080"/>
        <w:sz w:val="18"/>
      </w:rPr>
      <w:t>I</w:t>
    </w:r>
    <w:r w:rsidRPr="00C032F5">
      <w:rPr>
        <w:b/>
        <w:bCs/>
        <w:color w:val="000080"/>
        <w:sz w:val="18"/>
      </w:rPr>
      <w:t>/</w:t>
    </w:r>
    <w:r>
      <w:rPr>
        <w:b/>
        <w:bCs/>
        <w:color w:val="000080"/>
        <w:sz w:val="18"/>
      </w:rPr>
      <w:t>4</w:t>
    </w:r>
    <w:r w:rsidRPr="00C032F5">
      <w:rPr>
        <w:b/>
        <w:bCs/>
        <w:color w:val="000080"/>
        <w:sz w:val="18"/>
      </w:rPr>
      <w:br/>
      <w:t xml:space="preserve">Página </w:t>
    </w:r>
    <w:r w:rsidR="00862E57" w:rsidRPr="00C032F5">
      <w:rPr>
        <w:rStyle w:val="Nmerodepgina"/>
        <w:b/>
        <w:color w:val="000080"/>
      </w:rPr>
      <w:fldChar w:fldCharType="begin"/>
    </w:r>
    <w:r w:rsidRPr="00C032F5">
      <w:rPr>
        <w:rStyle w:val="Nmerodepgina"/>
        <w:b/>
        <w:color w:val="000080"/>
      </w:rPr>
      <w:instrText xml:space="preserve"> PAGE </w:instrText>
    </w:r>
    <w:r w:rsidR="00862E57" w:rsidRPr="00C032F5">
      <w:rPr>
        <w:rStyle w:val="Nmerodepgina"/>
        <w:b/>
        <w:color w:val="000080"/>
      </w:rPr>
      <w:fldChar w:fldCharType="separate"/>
    </w:r>
    <w:r>
      <w:rPr>
        <w:rStyle w:val="Nmerodepgina"/>
        <w:b/>
        <w:noProof/>
        <w:color w:val="000080"/>
      </w:rPr>
      <w:t>2</w:t>
    </w:r>
    <w:r w:rsidR="00862E57" w:rsidRPr="00C032F5">
      <w:rPr>
        <w:rStyle w:val="Nmerodepgina"/>
        <w:b/>
        <w:color w:val="000080"/>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E17B0" w:rsidRDefault="00EC0112" w:rsidP="000152A3">
    <w:pPr>
      <w:pStyle w:val="Encabezado"/>
      <w:spacing w:before="0" w:after="120"/>
      <w:jc w:val="left"/>
      <w:rPr>
        <w:b/>
        <w:sz w:val="18"/>
        <w:szCs w:val="18"/>
      </w:rPr>
    </w:pPr>
    <w:r w:rsidRPr="009B344D">
      <w:rPr>
        <w:b/>
        <w:bCs/>
        <w:sz w:val="18"/>
        <w:lang w:val="en-US"/>
      </w:rPr>
      <w:t>UNEP/LAC-IGWG.XVIII/</w:t>
    </w:r>
    <w:r w:rsidR="003829E9">
      <w:rPr>
        <w:b/>
        <w:bCs/>
        <w:sz w:val="18"/>
        <w:lang w:val="en-US"/>
      </w:rPr>
      <w:t>10</w:t>
    </w:r>
    <w:r w:rsidRPr="006E17B0">
      <w:rPr>
        <w:b/>
        <w:bCs/>
        <w:sz w:val="18"/>
        <w:szCs w:val="18"/>
        <w:lang w:val="en-US"/>
      </w:rPr>
      <w:br/>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E17B0" w:rsidRDefault="00EC0112" w:rsidP="000F13B8">
    <w:pPr>
      <w:pStyle w:val="Encabezado"/>
      <w:spacing w:before="0" w:after="120"/>
      <w:ind w:left="6300"/>
      <w:jc w:val="left"/>
      <w:rPr>
        <w:b/>
        <w:szCs w:val="18"/>
      </w:rPr>
    </w:pPr>
    <w:r w:rsidRPr="009B344D">
      <w:rPr>
        <w:b/>
        <w:bCs/>
        <w:sz w:val="18"/>
        <w:lang w:val="en-US"/>
      </w:rPr>
      <w:t>UNEP/LAC-IGWG.XVIII/</w:t>
    </w:r>
    <w:r w:rsidR="003829E9">
      <w:rPr>
        <w:b/>
        <w:bCs/>
        <w:sz w:val="18"/>
        <w:lang w:val="en-US"/>
      </w:rPr>
      <w:t>10</w:t>
    </w:r>
    <w:r w:rsidRPr="006E17B0">
      <w:rPr>
        <w:b/>
        <w:bCs/>
        <w:sz w:val="18"/>
        <w:szCs w:val="18"/>
        <w:lang w:val="en-US"/>
      </w:rPr>
      <w:br/>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E17B0" w:rsidRDefault="00EC0112" w:rsidP="000F13B8">
    <w:pPr>
      <w:pStyle w:val="Encabezado"/>
      <w:spacing w:before="0" w:after="120"/>
      <w:ind w:left="6400"/>
      <w:jc w:val="left"/>
      <w:rPr>
        <w:b/>
        <w:sz w:val="18"/>
        <w:szCs w:val="18"/>
      </w:rPr>
    </w:pPr>
    <w:r w:rsidRPr="009B344D">
      <w:rPr>
        <w:b/>
        <w:bCs/>
        <w:sz w:val="18"/>
        <w:lang w:val="en-US"/>
      </w:rPr>
      <w:t>UNEP/LAC-IGWG.XVIII/</w:t>
    </w:r>
    <w:r>
      <w:rPr>
        <w:b/>
        <w:bCs/>
        <w:sz w:val="18"/>
        <w:lang w:val="en-US"/>
      </w:rPr>
      <w:t xml:space="preserve">10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Default="00EC0112">
    <w:pPr>
      <w:pStyle w:val="Encabezado"/>
    </w:pPr>
    <w:r w:rsidRPr="009B344D">
      <w:rPr>
        <w:b/>
        <w:bCs/>
        <w:sz w:val="18"/>
        <w:lang w:val="en-US"/>
      </w:rPr>
      <w:t>UNEP/LAC-IGWG.XVIII/</w:t>
    </w:r>
    <w:r w:rsidR="003829E9">
      <w:rPr>
        <w:b/>
        <w:bCs/>
        <w:sz w:val="18"/>
        <w:lang w:val="en-US"/>
      </w:rPr>
      <w:t>10</w:t>
    </w:r>
    <w:r w:rsidRPr="00253BB1">
      <w:rPr>
        <w:b/>
        <w:sz w:val="18"/>
        <w:szCs w:val="18"/>
      </w:rPr>
      <w:br/>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Default="00EC0112" w:rsidP="008554B6">
    <w:pPr>
      <w:pStyle w:val="Encabezado"/>
      <w:ind w:left="6000"/>
    </w:pPr>
    <w:r w:rsidRPr="009B344D">
      <w:rPr>
        <w:b/>
        <w:bCs/>
        <w:sz w:val="18"/>
        <w:lang w:val="en-US"/>
      </w:rPr>
      <w:t>UNEP/LAC-IGWG.XVIII/</w:t>
    </w:r>
    <w:r w:rsidR="003829E9">
      <w:rPr>
        <w:b/>
        <w:bCs/>
        <w:sz w:val="18"/>
        <w:lang w:val="en-US"/>
      </w:rPr>
      <w:t>10</w:t>
    </w:r>
    <w:r w:rsidRPr="00253BB1">
      <w:rPr>
        <w:b/>
        <w:sz w:val="18"/>
        <w:szCs w:val="18"/>
      </w:rPr>
      <w:br/>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61D41" w:rsidRDefault="00EC0112" w:rsidP="008554B6">
    <w:pPr>
      <w:pStyle w:val="Encabezado"/>
      <w:spacing w:before="0" w:after="120"/>
      <w:ind w:left="5900"/>
      <w:jc w:val="left"/>
      <w:rPr>
        <w:b/>
        <w:sz w:val="18"/>
        <w:szCs w:val="18"/>
        <w:lang w:val="es-ES"/>
      </w:rPr>
    </w:pPr>
    <w:r w:rsidRPr="00AD5196">
      <w:rPr>
        <w:b/>
        <w:bCs/>
        <w:sz w:val="18"/>
        <w:lang w:val="es-ES"/>
      </w:rPr>
      <w:t>UNEP/LAC-IGWG.XVIII/</w:t>
    </w:r>
    <w:r>
      <w:rPr>
        <w:b/>
        <w:bCs/>
        <w:sz w:val="18"/>
        <w:lang w:val="es-ES"/>
      </w:rPr>
      <w:t>10</w:t>
    </w:r>
    <w:r w:rsidRPr="00253BB1">
      <w:rPr>
        <w:b/>
        <w:sz w:val="18"/>
        <w:szCs w:val="18"/>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C032F5" w:rsidRDefault="00EC0112" w:rsidP="00C032F5">
    <w:pPr>
      <w:pStyle w:val="Encabezado"/>
      <w:spacing w:before="0" w:after="120"/>
      <w:ind w:left="6840"/>
    </w:pPr>
    <w:r w:rsidRPr="00C032F5">
      <w:rPr>
        <w:b/>
        <w:bCs/>
        <w:color w:val="000080"/>
        <w:sz w:val="18"/>
      </w:rPr>
      <w:t>UNEP/LAC-IGWG.XV/1</w:t>
    </w:r>
    <w:r w:rsidRPr="00C032F5">
      <w:rPr>
        <w:b/>
        <w:bCs/>
        <w:color w:val="000080"/>
        <w:sz w:val="18"/>
      </w:rPr>
      <w:br/>
      <w:t xml:space="preserve">Página </w:t>
    </w:r>
    <w:r w:rsidR="00862E57" w:rsidRPr="00C032F5">
      <w:rPr>
        <w:rStyle w:val="Nmerodepgina"/>
        <w:b/>
        <w:color w:val="000080"/>
      </w:rPr>
      <w:fldChar w:fldCharType="begin"/>
    </w:r>
    <w:r w:rsidRPr="00C032F5">
      <w:rPr>
        <w:rStyle w:val="Nmerodepgina"/>
        <w:b/>
        <w:color w:val="000080"/>
      </w:rPr>
      <w:instrText xml:space="preserve"> PAGE </w:instrText>
    </w:r>
    <w:r w:rsidR="00862E57" w:rsidRPr="00C032F5">
      <w:rPr>
        <w:rStyle w:val="Nmerodepgina"/>
        <w:b/>
        <w:color w:val="000080"/>
      </w:rPr>
      <w:fldChar w:fldCharType="separate"/>
    </w:r>
    <w:r>
      <w:rPr>
        <w:rStyle w:val="Nmerodepgina"/>
        <w:b/>
        <w:noProof/>
        <w:color w:val="000080"/>
      </w:rPr>
      <w:t>3</w:t>
    </w:r>
    <w:r w:rsidR="00862E57" w:rsidRPr="00C032F5">
      <w:rPr>
        <w:rStyle w:val="Nmerodepgina"/>
        <w:b/>
        <w:color w:val="00008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Default="00EC0112">
    <w:pPr>
      <w:pStyle w:val="Encabezado"/>
    </w:pPr>
  </w:p>
  <w:tbl>
    <w:tblPr>
      <w:tblW w:w="10890" w:type="dxa"/>
      <w:tblInd w:w="-882" w:type="dxa"/>
      <w:tblLayout w:type="fixed"/>
      <w:tblLook w:val="0000"/>
    </w:tblPr>
    <w:tblGrid>
      <w:gridCol w:w="270"/>
      <w:gridCol w:w="2340"/>
      <w:gridCol w:w="4500"/>
      <w:gridCol w:w="3690"/>
      <w:gridCol w:w="90"/>
    </w:tblGrid>
    <w:tr w:rsidR="00EC0112" w:rsidRPr="00E764C2" w:rsidTr="007A2DA3">
      <w:trPr>
        <w:cantSplit/>
      </w:trPr>
      <w:tc>
        <w:tcPr>
          <w:tcW w:w="2610" w:type="dxa"/>
          <w:gridSpan w:val="2"/>
          <w:tcBorders>
            <w:bottom w:val="thinThickSmallGap" w:sz="24" w:space="0" w:color="auto"/>
          </w:tcBorders>
        </w:tcPr>
        <w:p w:rsidR="00EC0112" w:rsidRPr="00857980" w:rsidRDefault="00992ECA" w:rsidP="007A2DA3">
          <w:pPr>
            <w:pStyle w:val="Encabezado"/>
            <w:rPr>
              <w:lang w:eastAsia="es-ES"/>
            </w:rPr>
          </w:pPr>
          <w:r>
            <w:rPr>
              <w:noProof/>
              <w:lang w:eastAsia="es-MX"/>
            </w:rPr>
            <w:drawing>
              <wp:inline distT="0" distB="0" distL="0" distR="0">
                <wp:extent cx="1200150" cy="695325"/>
                <wp:effectExtent l="19050" t="0" r="0" b="0"/>
                <wp:docPr id="1"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200150" cy="69532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EC0112" w:rsidRPr="00857980" w:rsidRDefault="00EC0112" w:rsidP="007A2DA3">
          <w:pPr>
            <w:pStyle w:val="Encabezado"/>
            <w:jc w:val="center"/>
            <w:rPr>
              <w:b/>
              <w:sz w:val="22"/>
              <w:lang w:val="es-ES" w:eastAsia="es-ES"/>
            </w:rPr>
          </w:pPr>
          <w:r w:rsidRPr="00857980">
            <w:rPr>
              <w:b/>
              <w:sz w:val="22"/>
              <w:szCs w:val="22"/>
              <w:lang w:val="es-ES" w:eastAsia="es-ES"/>
            </w:rPr>
            <w:t>Programa de las Naciones Unidas para el Medio Ambiente</w:t>
          </w:r>
          <w:r w:rsidRPr="00857980">
            <w:rPr>
              <w:b/>
              <w:sz w:val="22"/>
              <w:szCs w:val="22"/>
              <w:lang w:val="es-ES" w:eastAsia="es-ES"/>
            </w:rPr>
            <w:br/>
          </w:r>
          <w:r w:rsidRPr="00857980">
            <w:rPr>
              <w:b/>
              <w:sz w:val="22"/>
              <w:lang w:val="es-ES" w:eastAsia="es-ES"/>
            </w:rPr>
            <w:t>Oficina Regional para América Latina y el Caribe</w:t>
          </w:r>
        </w:p>
        <w:p w:rsidR="00EC0112" w:rsidRPr="00857980" w:rsidRDefault="00EC0112" w:rsidP="007A2DA3">
          <w:pPr>
            <w:pStyle w:val="Encabezado"/>
            <w:spacing w:after="120"/>
            <w:jc w:val="center"/>
            <w:rPr>
              <w:lang w:val="fr-FR" w:eastAsia="es-ES"/>
            </w:rPr>
          </w:pPr>
          <w:r w:rsidRPr="00857980">
            <w:rPr>
              <w:sz w:val="18"/>
              <w:lang w:val="fr-FR" w:eastAsia="es-ES"/>
            </w:rPr>
            <w:t>UNITED NATIONS ENVIRONMENT PROGRAMME</w:t>
          </w:r>
          <w:r w:rsidRPr="00857980">
            <w:rPr>
              <w:sz w:val="18"/>
              <w:lang w:val="fr-FR" w:eastAsia="es-ES"/>
            </w:rPr>
            <w:br/>
            <w:t>PROGRAMME DES NATIONS UNIES POUR L’ENVIRONNEMENT</w:t>
          </w:r>
        </w:p>
      </w:tc>
    </w:tr>
    <w:tr w:rsidR="00EC0112" w:rsidRPr="00E764C2" w:rsidTr="007A2DA3">
      <w:trPr>
        <w:gridBefore w:val="1"/>
        <w:gridAfter w:val="1"/>
        <w:wBefore w:w="270" w:type="dxa"/>
        <w:wAfter w:w="90" w:type="dxa"/>
      </w:trPr>
      <w:tc>
        <w:tcPr>
          <w:tcW w:w="6840" w:type="dxa"/>
          <w:gridSpan w:val="2"/>
        </w:tcPr>
        <w:p w:rsidR="00EC0112" w:rsidRPr="00857980" w:rsidRDefault="00EC0112" w:rsidP="007A2DA3">
          <w:pPr>
            <w:spacing w:line="120" w:lineRule="exact"/>
            <w:rPr>
              <w:b/>
              <w:lang w:val="fr-FR"/>
            </w:rPr>
          </w:pPr>
        </w:p>
      </w:tc>
      <w:tc>
        <w:tcPr>
          <w:tcW w:w="3690" w:type="dxa"/>
        </w:tcPr>
        <w:p w:rsidR="00EC0112" w:rsidRPr="00857980" w:rsidRDefault="00EC0112" w:rsidP="007A2DA3">
          <w:pPr>
            <w:spacing w:line="120" w:lineRule="exact"/>
            <w:rPr>
              <w:b/>
              <w:sz w:val="18"/>
              <w:lang w:val="fr-FR"/>
            </w:rPr>
          </w:pPr>
        </w:p>
      </w:tc>
    </w:tr>
    <w:tr w:rsidR="00EC0112" w:rsidRPr="00E764C2" w:rsidTr="007A2DA3">
      <w:trPr>
        <w:gridBefore w:val="1"/>
        <w:gridAfter w:val="1"/>
        <w:wBefore w:w="270" w:type="dxa"/>
        <w:wAfter w:w="90" w:type="dxa"/>
        <w:trHeight w:val="80"/>
      </w:trPr>
      <w:tc>
        <w:tcPr>
          <w:tcW w:w="6840" w:type="dxa"/>
          <w:gridSpan w:val="2"/>
        </w:tcPr>
        <w:p w:rsidR="00EC0112" w:rsidRPr="00FF0C2B" w:rsidRDefault="00EC0112" w:rsidP="002D4887">
          <w:pPr>
            <w:jc w:val="left"/>
            <w:rPr>
              <w:b/>
              <w:lang w:val="en-GB"/>
            </w:rPr>
          </w:pPr>
          <w:r w:rsidRPr="00FF0C2B">
            <w:rPr>
              <w:b/>
              <w:lang w:val="en-GB"/>
            </w:rPr>
            <w:t>Eighteenth Meeting of the Forum of Ministers of the Environment</w:t>
          </w:r>
          <w:r w:rsidRPr="00FF0C2B">
            <w:rPr>
              <w:b/>
              <w:lang w:val="en-GB"/>
            </w:rPr>
            <w:br/>
            <w:t>of Latin America and the Caribbean</w:t>
          </w:r>
        </w:p>
        <w:p w:rsidR="00EC0112" w:rsidRPr="00003DC1" w:rsidRDefault="00EC0112" w:rsidP="002D4887">
          <w:pPr>
            <w:jc w:val="left"/>
            <w:rPr>
              <w:lang w:val="en-GB"/>
            </w:rPr>
          </w:pPr>
          <w:r>
            <w:rPr>
              <w:lang w:val="en-GB"/>
            </w:rPr>
            <w:t>Q</w:t>
          </w:r>
          <w:r w:rsidRPr="00003DC1">
            <w:rPr>
              <w:lang w:val="en-GB"/>
            </w:rPr>
            <w:t>uito, Ecuador</w:t>
          </w:r>
        </w:p>
        <w:p w:rsidR="00EC0112" w:rsidRPr="00665DFB" w:rsidRDefault="00EC0112" w:rsidP="002D4887">
          <w:pPr>
            <w:spacing w:before="0"/>
            <w:jc w:val="left"/>
            <w:rPr>
              <w:b/>
              <w:lang w:val="en-GB"/>
            </w:rPr>
          </w:pPr>
          <w:r w:rsidRPr="00003DC1">
            <w:rPr>
              <w:lang w:val="en-GB"/>
            </w:rPr>
            <w:t>31 January to 3 February 2012</w:t>
          </w:r>
          <w:r w:rsidRPr="00FF0C2B">
            <w:rPr>
              <w:b/>
              <w:lang w:val="en-GB"/>
            </w:rPr>
            <w:br/>
          </w:r>
        </w:p>
        <w:p w:rsidR="00EC0112" w:rsidRPr="00FF0C2B" w:rsidRDefault="00EC0112" w:rsidP="002D4887">
          <w:pPr>
            <w:jc w:val="left"/>
            <w:rPr>
              <w:b/>
              <w:lang w:val="en-GB"/>
            </w:rPr>
          </w:pPr>
          <w:r w:rsidRPr="00FF0C2B">
            <w:rPr>
              <w:lang w:val="en-GB"/>
            </w:rPr>
            <w:t>A. PREPARATORY MEETING OF HIGH-LEVEL EXPERTS</w:t>
          </w:r>
          <w:r w:rsidRPr="00FF0C2B">
            <w:rPr>
              <w:lang w:val="en-GB"/>
            </w:rPr>
            <w:br/>
          </w:r>
          <w:r>
            <w:rPr>
              <w:lang w:val="en-GB"/>
            </w:rPr>
            <w:t>31 January to 1 February,</w:t>
          </w:r>
          <w:r w:rsidRPr="00FF0C2B">
            <w:rPr>
              <w:lang w:val="en-GB"/>
            </w:rPr>
            <w:t xml:space="preserve"> 2012</w:t>
          </w:r>
        </w:p>
      </w:tc>
      <w:tc>
        <w:tcPr>
          <w:tcW w:w="3690" w:type="dxa"/>
        </w:tcPr>
        <w:p w:rsidR="00EC0112" w:rsidRPr="00FF0C2B" w:rsidRDefault="00EC0112" w:rsidP="002D4887">
          <w:pPr>
            <w:rPr>
              <w:b/>
              <w:sz w:val="18"/>
              <w:lang w:val="en-GB"/>
            </w:rPr>
          </w:pPr>
          <w:r w:rsidRPr="00FF0C2B">
            <w:rPr>
              <w:b/>
              <w:sz w:val="18"/>
              <w:lang w:val="en-GB"/>
            </w:rPr>
            <w:t>Distribution:</w:t>
          </w:r>
          <w:r w:rsidRPr="00FF0C2B">
            <w:rPr>
              <w:b/>
              <w:sz w:val="18"/>
              <w:lang w:val="en-GB"/>
            </w:rPr>
            <w:br/>
          </w:r>
          <w:r w:rsidRPr="00FF0C2B">
            <w:rPr>
              <w:sz w:val="18"/>
              <w:lang w:val="en-GB"/>
            </w:rPr>
            <w:t>Limited</w:t>
          </w:r>
          <w:r w:rsidRPr="00FF0C2B">
            <w:rPr>
              <w:sz w:val="18"/>
              <w:lang w:val="en-GB"/>
            </w:rPr>
            <w:br/>
          </w:r>
        </w:p>
        <w:p w:rsidR="00EC0112" w:rsidRPr="00FF0C2B" w:rsidRDefault="00EC0112" w:rsidP="003829E9">
          <w:pPr>
            <w:jc w:val="left"/>
            <w:rPr>
              <w:sz w:val="18"/>
              <w:lang w:val="en-GB"/>
            </w:rPr>
          </w:pPr>
          <w:r w:rsidRPr="00FF0C2B">
            <w:rPr>
              <w:b/>
              <w:sz w:val="18"/>
              <w:lang w:val="en-GB"/>
            </w:rPr>
            <w:t>UNEP/LAC-IGWG.XVIII/</w:t>
          </w:r>
          <w:r>
            <w:rPr>
              <w:b/>
              <w:sz w:val="18"/>
              <w:lang w:val="en-GB"/>
            </w:rPr>
            <w:t>10</w:t>
          </w:r>
          <w:r w:rsidRPr="00FF0C2B">
            <w:rPr>
              <w:b/>
              <w:sz w:val="18"/>
              <w:lang w:val="en-GB"/>
            </w:rPr>
            <w:br/>
          </w:r>
          <w:r>
            <w:rPr>
              <w:sz w:val="18"/>
              <w:lang w:val="en-GB"/>
            </w:rPr>
            <w:t>Wednesday</w:t>
          </w:r>
          <w:r w:rsidRPr="00FF0C2B">
            <w:rPr>
              <w:sz w:val="18"/>
              <w:lang w:val="en-GB"/>
            </w:rPr>
            <w:t xml:space="preserve">, </w:t>
          </w:r>
          <w:r>
            <w:rPr>
              <w:sz w:val="18"/>
              <w:lang w:val="en-GB"/>
            </w:rPr>
            <w:t>1</w:t>
          </w:r>
          <w:r w:rsidRPr="00FF0C2B">
            <w:rPr>
              <w:sz w:val="18"/>
              <w:lang w:val="en-GB"/>
            </w:rPr>
            <w:t xml:space="preserve"> </w:t>
          </w:r>
          <w:r>
            <w:rPr>
              <w:sz w:val="18"/>
              <w:lang w:val="en-GB"/>
            </w:rPr>
            <w:t>February</w:t>
          </w:r>
          <w:r w:rsidRPr="00FF0C2B">
            <w:rPr>
              <w:sz w:val="18"/>
              <w:lang w:val="en-GB"/>
            </w:rPr>
            <w:t xml:space="preserve"> 201</w:t>
          </w:r>
          <w:r>
            <w:rPr>
              <w:sz w:val="18"/>
              <w:lang w:val="en-GB"/>
            </w:rPr>
            <w:t>2</w:t>
          </w:r>
          <w:r w:rsidRPr="00FF0C2B">
            <w:rPr>
              <w:sz w:val="18"/>
              <w:lang w:val="en-GB"/>
            </w:rPr>
            <w:br/>
          </w:r>
          <w:r w:rsidRPr="00FF0C2B">
            <w:rPr>
              <w:b/>
              <w:sz w:val="18"/>
              <w:lang w:val="en-GB"/>
            </w:rPr>
            <w:t>Original:</w:t>
          </w:r>
          <w:r w:rsidRPr="00FF0C2B">
            <w:rPr>
              <w:sz w:val="18"/>
              <w:lang w:val="en-GB"/>
            </w:rPr>
            <w:t xml:space="preserve"> Spanish</w:t>
          </w:r>
        </w:p>
      </w:tc>
    </w:tr>
    <w:tr w:rsidR="00EC0112" w:rsidRPr="00E764C2" w:rsidTr="007A2DA3">
      <w:trPr>
        <w:cantSplit/>
      </w:trPr>
      <w:tc>
        <w:tcPr>
          <w:tcW w:w="2610" w:type="dxa"/>
          <w:gridSpan w:val="2"/>
          <w:tcBorders>
            <w:bottom w:val="nil"/>
          </w:tcBorders>
        </w:tcPr>
        <w:p w:rsidR="00EC0112" w:rsidRPr="000C5477" w:rsidRDefault="00EC0112" w:rsidP="007A2DA3">
          <w:pPr>
            <w:pStyle w:val="Encabezado"/>
            <w:rPr>
              <w:lang w:val="en-US" w:eastAsia="es-ES"/>
            </w:rPr>
          </w:pPr>
        </w:p>
      </w:tc>
      <w:tc>
        <w:tcPr>
          <w:tcW w:w="8280" w:type="dxa"/>
          <w:gridSpan w:val="3"/>
          <w:tcBorders>
            <w:bottom w:val="nil"/>
          </w:tcBorders>
        </w:tcPr>
        <w:p w:rsidR="00EC0112" w:rsidRPr="00857980" w:rsidRDefault="00EC0112" w:rsidP="007A2DA3">
          <w:pPr>
            <w:pStyle w:val="Encabezado"/>
            <w:spacing w:after="120"/>
            <w:jc w:val="center"/>
            <w:rPr>
              <w:lang w:val="fr-FR" w:eastAsia="es-ES"/>
            </w:rPr>
          </w:pPr>
        </w:p>
      </w:tc>
    </w:tr>
  </w:tbl>
  <w:p w:rsidR="00EC0112" w:rsidRPr="000C5477" w:rsidRDefault="00EC0112">
    <w:pPr>
      <w:pStyle w:val="Encabezado"/>
      <w:rPr>
        <w:lang w:val="en-US"/>
      </w:rPr>
    </w:pPr>
  </w:p>
  <w:p w:rsidR="00EC0112" w:rsidRPr="000C5477" w:rsidRDefault="00EC0112" w:rsidP="001D252D">
    <w:pPr>
      <w:pStyle w:val="Encabezado"/>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0D5079" w:rsidRDefault="00EC0112" w:rsidP="005E4097">
    <w:pPr>
      <w:pStyle w:val="Encabezado"/>
      <w:spacing w:before="0" w:after="120"/>
      <w:rPr>
        <w:b/>
        <w:sz w:val="18"/>
        <w:szCs w:val="18"/>
        <w:lang w:val="en-US"/>
      </w:rPr>
    </w:pPr>
    <w:r>
      <w:rPr>
        <w:b/>
        <w:bCs/>
        <w:sz w:val="18"/>
        <w:lang w:val="en-US"/>
      </w:rPr>
      <w:t>UNEP/LAC-IGWG.XVIII/10</w:t>
    </w:r>
    <w:r w:rsidRPr="000D5079">
      <w:rPr>
        <w:b/>
        <w:bCs/>
        <w:sz w:val="18"/>
        <w:szCs w:val="18"/>
        <w:lang w:val="en-US"/>
      </w:rP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40390B" w:rsidRDefault="00EC0112" w:rsidP="00BD4A5A">
    <w:pPr>
      <w:pStyle w:val="Encabezado"/>
      <w:spacing w:before="0" w:after="120"/>
      <w:ind w:left="6120"/>
      <w:rPr>
        <w:lang w:val="es-ES"/>
      </w:rPr>
    </w:pPr>
    <w:r w:rsidRPr="0040390B">
      <w:rPr>
        <w:b/>
        <w:bCs/>
        <w:sz w:val="18"/>
        <w:lang w:val="es-ES"/>
      </w:rPr>
      <w:t>UNEP/LAC-IGWG.XVIII/9</w:t>
    </w:r>
    <w:r w:rsidRPr="0040390B">
      <w:rPr>
        <w:b/>
        <w:bCs/>
        <w:sz w:val="18"/>
        <w:lang w:val="es-ES"/>
      </w:rPr>
      <w:br/>
    </w:r>
    <w:r w:rsidRPr="0040390B">
      <w:rPr>
        <w:bCs/>
        <w:sz w:val="18"/>
        <w:lang w:val="es-ES"/>
      </w:rPr>
      <w:t>Página</w:t>
    </w:r>
    <w:r w:rsidRPr="0040390B">
      <w:rPr>
        <w:b/>
        <w:bCs/>
        <w:sz w:val="18"/>
        <w:lang w:val="es-ES"/>
      </w:rPr>
      <w:t xml:space="preserve"> </w:t>
    </w:r>
    <w:r w:rsidR="00862E57" w:rsidRPr="00C7179B">
      <w:rPr>
        <w:rStyle w:val="Nmerodepgina"/>
        <w:b/>
        <w:lang w:val="en-US"/>
      </w:rPr>
      <w:fldChar w:fldCharType="begin"/>
    </w:r>
    <w:r w:rsidRPr="0040390B">
      <w:rPr>
        <w:rStyle w:val="Nmerodepgina"/>
        <w:b/>
        <w:lang w:val="es-ES"/>
      </w:rPr>
      <w:instrText xml:space="preserve"> PAGE </w:instrText>
    </w:r>
    <w:r w:rsidR="00862E57" w:rsidRPr="00C7179B">
      <w:rPr>
        <w:rStyle w:val="Nmerodepgina"/>
        <w:b/>
        <w:lang w:val="en-US"/>
      </w:rPr>
      <w:fldChar w:fldCharType="separate"/>
    </w:r>
    <w:r>
      <w:rPr>
        <w:rStyle w:val="Nmerodepgina"/>
        <w:b/>
        <w:noProof/>
        <w:lang w:val="es-ES"/>
      </w:rPr>
      <w:t>iii</w:t>
    </w:r>
    <w:r w:rsidR="00862E57" w:rsidRPr="00C7179B">
      <w:rPr>
        <w:rStyle w:val="Nmerodepgina"/>
        <w:b/>
        <w:lang w:val="en-U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0152A3" w:rsidRDefault="00EC0112" w:rsidP="000F13B8">
    <w:pPr>
      <w:pStyle w:val="Encabezado"/>
      <w:spacing w:before="0" w:after="120"/>
      <w:ind w:left="6400"/>
      <w:rPr>
        <w:sz w:val="18"/>
        <w:szCs w:val="18"/>
        <w:lang w:val="en-US"/>
      </w:rPr>
    </w:pPr>
    <w:r w:rsidRPr="009B344D">
      <w:rPr>
        <w:b/>
        <w:bCs/>
        <w:sz w:val="18"/>
        <w:lang w:val="en-US"/>
      </w:rPr>
      <w:t>UNEP/LAC-IGWG.XVIII/</w:t>
    </w:r>
    <w:r>
      <w:rPr>
        <w:b/>
        <w:bCs/>
        <w:sz w:val="18"/>
        <w:lang w:val="en-US"/>
      </w:rPr>
      <w:t>10</w:t>
    </w:r>
    <w:r w:rsidRPr="000152A3">
      <w:rPr>
        <w:b/>
        <w:bCs/>
        <w:sz w:val="18"/>
        <w:szCs w:val="18"/>
        <w:lang w:val="en-US"/>
      </w:rP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E17B0" w:rsidRDefault="00EC0112" w:rsidP="000152A3">
    <w:pPr>
      <w:pStyle w:val="Encabezado"/>
      <w:spacing w:before="0" w:after="120"/>
      <w:jc w:val="left"/>
      <w:rPr>
        <w:b/>
        <w:sz w:val="18"/>
        <w:szCs w:val="18"/>
      </w:rPr>
    </w:pPr>
    <w:r w:rsidRPr="009B344D">
      <w:rPr>
        <w:b/>
        <w:bCs/>
        <w:sz w:val="18"/>
        <w:lang w:val="en-US"/>
      </w:rPr>
      <w:t>UNEP/LAC-IGWG.XVIII/</w:t>
    </w:r>
    <w:r>
      <w:rPr>
        <w:b/>
        <w:bCs/>
        <w:sz w:val="18"/>
        <w:lang w:val="en-US"/>
      </w:rPr>
      <w:t>10</w:t>
    </w:r>
    <w:r w:rsidRPr="006E17B0">
      <w:rPr>
        <w:b/>
        <w:bCs/>
        <w:sz w:val="18"/>
        <w:szCs w:val="18"/>
      </w:rP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E17B0" w:rsidRDefault="00EC0112" w:rsidP="003A0B8B">
    <w:pPr>
      <w:pStyle w:val="Encabezado"/>
      <w:spacing w:before="0" w:after="120"/>
      <w:ind w:left="6379"/>
      <w:jc w:val="left"/>
      <w:rPr>
        <w:b/>
        <w:szCs w:val="18"/>
      </w:rPr>
    </w:pPr>
    <w:r w:rsidRPr="00830161">
      <w:rPr>
        <w:b/>
        <w:bCs/>
        <w:sz w:val="18"/>
        <w:lang w:val="es-ES"/>
      </w:rPr>
      <w:t>UNEP/LAC-IGWG.XVIII/</w:t>
    </w:r>
    <w:r>
      <w:rPr>
        <w:b/>
        <w:bCs/>
        <w:sz w:val="18"/>
        <w:lang w:val="es-ES"/>
      </w:rPr>
      <w:t>10</w:t>
    </w:r>
    <w:r>
      <w:rPr>
        <w:b/>
        <w:bCs/>
        <w:sz w:val="18"/>
        <w:szCs w:val="18"/>
      </w:rPr>
      <w:b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12" w:rsidRPr="006E17B0" w:rsidRDefault="00EC0112" w:rsidP="000152A3">
    <w:pPr>
      <w:pStyle w:val="Encabezado"/>
      <w:spacing w:before="0" w:after="120"/>
      <w:ind w:left="6372"/>
      <w:jc w:val="left"/>
      <w:rPr>
        <w:b/>
        <w:sz w:val="18"/>
        <w:szCs w:val="18"/>
      </w:rPr>
    </w:pPr>
    <w:r w:rsidRPr="009B344D">
      <w:rPr>
        <w:b/>
        <w:bCs/>
        <w:sz w:val="18"/>
        <w:lang w:val="en-US"/>
      </w:rPr>
      <w:t>UNEP/LAC-IGWG.XVIII/</w:t>
    </w:r>
    <w:r>
      <w:rPr>
        <w:b/>
        <w:bCs/>
        <w:sz w:val="18"/>
        <w:lang w:val="en-US"/>
      </w:rPr>
      <w:t>10</w:t>
    </w:r>
    <w:r w:rsidRPr="004476A9">
      <w:rPr>
        <w:b/>
        <w:bCs/>
        <w:sz w:val="18"/>
        <w:szCs w:val="1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11A7"/>
    <w:multiLevelType w:val="multilevel"/>
    <w:tmpl w:val="6128A83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360"/>
        </w:tabs>
        <w:ind w:left="360" w:hanging="360"/>
      </w:pPr>
      <w:rPr>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97D84"/>
    <w:multiLevelType w:val="hybridMultilevel"/>
    <w:tmpl w:val="697877BA"/>
    <w:lvl w:ilvl="0" w:tplc="0C0A0017">
      <w:start w:val="1"/>
      <w:numFmt w:val="lowerLetter"/>
      <w:lvlText w:val="%1)"/>
      <w:lvlJc w:val="left"/>
      <w:pPr>
        <w:ind w:left="786"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20B7392F"/>
    <w:multiLevelType w:val="multilevel"/>
    <w:tmpl w:val="EDBE3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02000"/>
    <w:multiLevelType w:val="hybridMultilevel"/>
    <w:tmpl w:val="0142B0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FA0045"/>
    <w:multiLevelType w:val="hybridMultilevel"/>
    <w:tmpl w:val="B47A6044"/>
    <w:lvl w:ilvl="0" w:tplc="9AE84468">
      <w:start w:val="1"/>
      <w:numFmt w:val="decimal"/>
      <w:suff w:val="space"/>
      <w:lvlText w:val="%1."/>
      <w:lvlJc w:val="left"/>
      <w:pPr>
        <w:ind w:left="720" w:hanging="360"/>
      </w:pPr>
      <w:rPr>
        <w:rFonts w:hint="default"/>
        <w:b/>
        <w:color w:val="auto"/>
        <w:sz w:val="22"/>
        <w:szCs w:val="22"/>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2D152D3B"/>
    <w:multiLevelType w:val="multilevel"/>
    <w:tmpl w:val="CCF0888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360"/>
        </w:tabs>
        <w:ind w:left="360" w:hanging="360"/>
      </w:pPr>
      <w:rPr>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72B90"/>
    <w:multiLevelType w:val="hybridMultilevel"/>
    <w:tmpl w:val="6680ACC4"/>
    <w:lvl w:ilvl="0" w:tplc="C1D48568">
      <w:start w:val="1"/>
      <w:numFmt w:val="decimal"/>
      <w:suff w:val="space"/>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3F32E2C"/>
    <w:multiLevelType w:val="hybridMultilevel"/>
    <w:tmpl w:val="5BE00CC4"/>
    <w:lvl w:ilvl="0" w:tplc="AA0616A0">
      <w:start w:val="1"/>
      <w:numFmt w:val="decimal"/>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8">
    <w:nsid w:val="35B21DAA"/>
    <w:multiLevelType w:val="hybridMultilevel"/>
    <w:tmpl w:val="B1E07086"/>
    <w:lvl w:ilvl="0" w:tplc="3314DE96">
      <w:start w:val="1"/>
      <w:numFmt w:val="decimal"/>
      <w:suff w:val="space"/>
      <w:lvlText w:val="%1."/>
      <w:lvlJc w:val="left"/>
      <w:pPr>
        <w:ind w:left="720" w:hanging="360"/>
      </w:pPr>
      <w:rPr>
        <w:rFonts w:ascii="Verdana" w:hAnsi="Verdana"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574CCB"/>
    <w:multiLevelType w:val="hybridMultilevel"/>
    <w:tmpl w:val="BC663212"/>
    <w:lvl w:ilvl="0" w:tplc="57C45850">
      <w:start w:val="1"/>
      <w:numFmt w:val="decimal"/>
      <w:suff w:val="space"/>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44937EAD"/>
    <w:multiLevelType w:val="hybridMultilevel"/>
    <w:tmpl w:val="4D8668C8"/>
    <w:lvl w:ilvl="0" w:tplc="300A000F">
      <w:start w:val="1"/>
      <w:numFmt w:val="decimal"/>
      <w:lvlText w:val="%1."/>
      <w:lvlJc w:val="left"/>
      <w:pPr>
        <w:ind w:left="720" w:hanging="360"/>
      </w:pPr>
      <w:rPr>
        <w:rFonts w:hint="default"/>
        <w:b/>
        <w:color w:val="auto"/>
        <w:sz w:val="22"/>
        <w:szCs w:val="22"/>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50B27D7B"/>
    <w:multiLevelType w:val="multilevel"/>
    <w:tmpl w:val="51C2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B1672E"/>
    <w:multiLevelType w:val="hybridMultilevel"/>
    <w:tmpl w:val="658ABDE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589C1AE0"/>
    <w:multiLevelType w:val="multilevel"/>
    <w:tmpl w:val="E28A552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360"/>
        </w:tabs>
        <w:ind w:left="360" w:hanging="360"/>
      </w:pPr>
      <w:rPr>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B1263"/>
    <w:multiLevelType w:val="hybridMultilevel"/>
    <w:tmpl w:val="3940B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2"/>
  </w:num>
  <w:num w:numId="5">
    <w:abstractNumId w:val="0"/>
  </w:num>
  <w:num w:numId="6">
    <w:abstractNumId w:val="13"/>
  </w:num>
  <w:num w:numId="7">
    <w:abstractNumId w:val="5"/>
  </w:num>
  <w:num w:numId="8">
    <w:abstractNumId w:val="6"/>
  </w:num>
  <w:num w:numId="9">
    <w:abstractNumId w:val="8"/>
  </w:num>
  <w:num w:numId="10">
    <w:abstractNumId w:val="1"/>
  </w:num>
  <w:num w:numId="11">
    <w:abstractNumId w:val="9"/>
  </w:num>
  <w:num w:numId="12">
    <w:abstractNumId w:val="10"/>
  </w:num>
  <w:num w:numId="13">
    <w:abstractNumId w:val="4"/>
  </w:num>
  <w:num w:numId="14">
    <w:abstractNumId w:val="3"/>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425"/>
  <w:evenAndOddHeaders/>
  <w:drawingGridHorizontalSpacing w:val="10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9056AF"/>
    <w:rsid w:val="0000184C"/>
    <w:rsid w:val="00005FF5"/>
    <w:rsid w:val="000107CD"/>
    <w:rsid w:val="00013752"/>
    <w:rsid w:val="00013E9B"/>
    <w:rsid w:val="00014CB0"/>
    <w:rsid w:val="000150B4"/>
    <w:rsid w:val="000152A3"/>
    <w:rsid w:val="0001567C"/>
    <w:rsid w:val="00017094"/>
    <w:rsid w:val="00017194"/>
    <w:rsid w:val="00017B96"/>
    <w:rsid w:val="00017DD9"/>
    <w:rsid w:val="000227C0"/>
    <w:rsid w:val="000242B5"/>
    <w:rsid w:val="00024D77"/>
    <w:rsid w:val="00026266"/>
    <w:rsid w:val="0003041C"/>
    <w:rsid w:val="0003197A"/>
    <w:rsid w:val="00034163"/>
    <w:rsid w:val="00041181"/>
    <w:rsid w:val="000419C2"/>
    <w:rsid w:val="000440A4"/>
    <w:rsid w:val="000448EA"/>
    <w:rsid w:val="0004701D"/>
    <w:rsid w:val="0004782C"/>
    <w:rsid w:val="00051692"/>
    <w:rsid w:val="00054F93"/>
    <w:rsid w:val="00061081"/>
    <w:rsid w:val="0006113B"/>
    <w:rsid w:val="00061844"/>
    <w:rsid w:val="00063F04"/>
    <w:rsid w:val="000664B2"/>
    <w:rsid w:val="000678DC"/>
    <w:rsid w:val="000709CC"/>
    <w:rsid w:val="00072458"/>
    <w:rsid w:val="00073D15"/>
    <w:rsid w:val="00075C41"/>
    <w:rsid w:val="00082A59"/>
    <w:rsid w:val="00083540"/>
    <w:rsid w:val="000875B4"/>
    <w:rsid w:val="0009284D"/>
    <w:rsid w:val="00096732"/>
    <w:rsid w:val="000A0D45"/>
    <w:rsid w:val="000A3834"/>
    <w:rsid w:val="000A3EE1"/>
    <w:rsid w:val="000A3EE7"/>
    <w:rsid w:val="000A4AB8"/>
    <w:rsid w:val="000A507C"/>
    <w:rsid w:val="000A55E6"/>
    <w:rsid w:val="000A5B53"/>
    <w:rsid w:val="000B03A5"/>
    <w:rsid w:val="000B3611"/>
    <w:rsid w:val="000B3C65"/>
    <w:rsid w:val="000B4200"/>
    <w:rsid w:val="000B45F3"/>
    <w:rsid w:val="000B5662"/>
    <w:rsid w:val="000C39E0"/>
    <w:rsid w:val="000C3A1C"/>
    <w:rsid w:val="000C5477"/>
    <w:rsid w:val="000C5827"/>
    <w:rsid w:val="000C71CD"/>
    <w:rsid w:val="000C772E"/>
    <w:rsid w:val="000D08A5"/>
    <w:rsid w:val="000D1ACD"/>
    <w:rsid w:val="000D202B"/>
    <w:rsid w:val="000D20AE"/>
    <w:rsid w:val="000D40B5"/>
    <w:rsid w:val="000D5079"/>
    <w:rsid w:val="000E4595"/>
    <w:rsid w:val="000F021B"/>
    <w:rsid w:val="000F13B8"/>
    <w:rsid w:val="000F19A1"/>
    <w:rsid w:val="000F352D"/>
    <w:rsid w:val="000F64F1"/>
    <w:rsid w:val="000F6917"/>
    <w:rsid w:val="000F6D9A"/>
    <w:rsid w:val="000F6E59"/>
    <w:rsid w:val="00104548"/>
    <w:rsid w:val="00105ACC"/>
    <w:rsid w:val="001074BD"/>
    <w:rsid w:val="0011020F"/>
    <w:rsid w:val="00110B91"/>
    <w:rsid w:val="00112F01"/>
    <w:rsid w:val="00113E54"/>
    <w:rsid w:val="001152A9"/>
    <w:rsid w:val="001168AD"/>
    <w:rsid w:val="00122CE1"/>
    <w:rsid w:val="0012406C"/>
    <w:rsid w:val="001241E4"/>
    <w:rsid w:val="001330B3"/>
    <w:rsid w:val="001344D4"/>
    <w:rsid w:val="00136132"/>
    <w:rsid w:val="00144021"/>
    <w:rsid w:val="00146C29"/>
    <w:rsid w:val="001477DD"/>
    <w:rsid w:val="00150559"/>
    <w:rsid w:val="00150A6C"/>
    <w:rsid w:val="00150AD9"/>
    <w:rsid w:val="00150D31"/>
    <w:rsid w:val="00151758"/>
    <w:rsid w:val="00160898"/>
    <w:rsid w:val="001624F0"/>
    <w:rsid w:val="001639DF"/>
    <w:rsid w:val="00164A30"/>
    <w:rsid w:val="001677A8"/>
    <w:rsid w:val="00174925"/>
    <w:rsid w:val="00174EC8"/>
    <w:rsid w:val="001750AF"/>
    <w:rsid w:val="001764E4"/>
    <w:rsid w:val="00180037"/>
    <w:rsid w:val="00180F62"/>
    <w:rsid w:val="001815A4"/>
    <w:rsid w:val="00182F37"/>
    <w:rsid w:val="00185133"/>
    <w:rsid w:val="00191CE7"/>
    <w:rsid w:val="001925F7"/>
    <w:rsid w:val="0019264B"/>
    <w:rsid w:val="0019672F"/>
    <w:rsid w:val="00197059"/>
    <w:rsid w:val="001978D5"/>
    <w:rsid w:val="001A07E4"/>
    <w:rsid w:val="001A32CC"/>
    <w:rsid w:val="001A3BE2"/>
    <w:rsid w:val="001A40F8"/>
    <w:rsid w:val="001A524D"/>
    <w:rsid w:val="001A6534"/>
    <w:rsid w:val="001B2E82"/>
    <w:rsid w:val="001B37EF"/>
    <w:rsid w:val="001C00BC"/>
    <w:rsid w:val="001C4B4C"/>
    <w:rsid w:val="001C718B"/>
    <w:rsid w:val="001D252D"/>
    <w:rsid w:val="001D3737"/>
    <w:rsid w:val="001D3AC4"/>
    <w:rsid w:val="001D43B5"/>
    <w:rsid w:val="001D72EC"/>
    <w:rsid w:val="001E0FD7"/>
    <w:rsid w:val="001E10D2"/>
    <w:rsid w:val="001E29D6"/>
    <w:rsid w:val="001E31E5"/>
    <w:rsid w:val="001E53F8"/>
    <w:rsid w:val="001E5571"/>
    <w:rsid w:val="001E6C88"/>
    <w:rsid w:val="001E6D07"/>
    <w:rsid w:val="001E783F"/>
    <w:rsid w:val="001F070D"/>
    <w:rsid w:val="001F132A"/>
    <w:rsid w:val="001F262D"/>
    <w:rsid w:val="001F531D"/>
    <w:rsid w:val="002008F0"/>
    <w:rsid w:val="00203314"/>
    <w:rsid w:val="00205229"/>
    <w:rsid w:val="00207483"/>
    <w:rsid w:val="00207510"/>
    <w:rsid w:val="0020797E"/>
    <w:rsid w:val="0021068F"/>
    <w:rsid w:val="00211EAE"/>
    <w:rsid w:val="00212477"/>
    <w:rsid w:val="002148DA"/>
    <w:rsid w:val="00214A52"/>
    <w:rsid w:val="00215120"/>
    <w:rsid w:val="00217094"/>
    <w:rsid w:val="00223189"/>
    <w:rsid w:val="0022515D"/>
    <w:rsid w:val="0022517B"/>
    <w:rsid w:val="002275C7"/>
    <w:rsid w:val="00227E77"/>
    <w:rsid w:val="002333D5"/>
    <w:rsid w:val="00233E0E"/>
    <w:rsid w:val="00234248"/>
    <w:rsid w:val="00234C00"/>
    <w:rsid w:val="002355A5"/>
    <w:rsid w:val="00240066"/>
    <w:rsid w:val="00240539"/>
    <w:rsid w:val="00244557"/>
    <w:rsid w:val="00247B2B"/>
    <w:rsid w:val="00250EA9"/>
    <w:rsid w:val="002529E7"/>
    <w:rsid w:val="00256B00"/>
    <w:rsid w:val="00257124"/>
    <w:rsid w:val="00257209"/>
    <w:rsid w:val="00261FE5"/>
    <w:rsid w:val="002620DD"/>
    <w:rsid w:val="0026629E"/>
    <w:rsid w:val="00273155"/>
    <w:rsid w:val="0027418A"/>
    <w:rsid w:val="002755D0"/>
    <w:rsid w:val="00280B53"/>
    <w:rsid w:val="00283635"/>
    <w:rsid w:val="00285303"/>
    <w:rsid w:val="00286754"/>
    <w:rsid w:val="00291B09"/>
    <w:rsid w:val="00293706"/>
    <w:rsid w:val="002A0032"/>
    <w:rsid w:val="002A0320"/>
    <w:rsid w:val="002A44A9"/>
    <w:rsid w:val="002A6A6A"/>
    <w:rsid w:val="002A6C36"/>
    <w:rsid w:val="002A7164"/>
    <w:rsid w:val="002B0199"/>
    <w:rsid w:val="002B3F68"/>
    <w:rsid w:val="002B5B9D"/>
    <w:rsid w:val="002B7B63"/>
    <w:rsid w:val="002C248D"/>
    <w:rsid w:val="002C5E8B"/>
    <w:rsid w:val="002C7E13"/>
    <w:rsid w:val="002D1877"/>
    <w:rsid w:val="002D3E94"/>
    <w:rsid w:val="002D4724"/>
    <w:rsid w:val="002D4887"/>
    <w:rsid w:val="002D4C64"/>
    <w:rsid w:val="002D6607"/>
    <w:rsid w:val="002E12AD"/>
    <w:rsid w:val="002E33C6"/>
    <w:rsid w:val="002E3719"/>
    <w:rsid w:val="002E3C45"/>
    <w:rsid w:val="002E5B35"/>
    <w:rsid w:val="002E7687"/>
    <w:rsid w:val="002E7BF0"/>
    <w:rsid w:val="002F1DAB"/>
    <w:rsid w:val="002F209D"/>
    <w:rsid w:val="002F38B6"/>
    <w:rsid w:val="002F3C45"/>
    <w:rsid w:val="002F4D8A"/>
    <w:rsid w:val="002F4E64"/>
    <w:rsid w:val="002F4F56"/>
    <w:rsid w:val="002F7C24"/>
    <w:rsid w:val="00303776"/>
    <w:rsid w:val="003040CF"/>
    <w:rsid w:val="003105FE"/>
    <w:rsid w:val="003112F0"/>
    <w:rsid w:val="00313584"/>
    <w:rsid w:val="00320899"/>
    <w:rsid w:val="0032178A"/>
    <w:rsid w:val="00323CC1"/>
    <w:rsid w:val="00324915"/>
    <w:rsid w:val="003252E6"/>
    <w:rsid w:val="00327CE9"/>
    <w:rsid w:val="00330FB7"/>
    <w:rsid w:val="00331A41"/>
    <w:rsid w:val="00332187"/>
    <w:rsid w:val="00342A09"/>
    <w:rsid w:val="00345683"/>
    <w:rsid w:val="00346028"/>
    <w:rsid w:val="00346E37"/>
    <w:rsid w:val="003500FB"/>
    <w:rsid w:val="00350970"/>
    <w:rsid w:val="003535CB"/>
    <w:rsid w:val="00353D6B"/>
    <w:rsid w:val="00360077"/>
    <w:rsid w:val="0036140D"/>
    <w:rsid w:val="00363BCC"/>
    <w:rsid w:val="003643A6"/>
    <w:rsid w:val="00365F22"/>
    <w:rsid w:val="00366CE6"/>
    <w:rsid w:val="00374522"/>
    <w:rsid w:val="00381643"/>
    <w:rsid w:val="00382177"/>
    <w:rsid w:val="003829E9"/>
    <w:rsid w:val="00391DBF"/>
    <w:rsid w:val="003A0B8B"/>
    <w:rsid w:val="003A156F"/>
    <w:rsid w:val="003A3BE9"/>
    <w:rsid w:val="003A4627"/>
    <w:rsid w:val="003A470E"/>
    <w:rsid w:val="003B0302"/>
    <w:rsid w:val="003B09A6"/>
    <w:rsid w:val="003B31ED"/>
    <w:rsid w:val="003B3C1D"/>
    <w:rsid w:val="003B6209"/>
    <w:rsid w:val="003C011B"/>
    <w:rsid w:val="003C53AE"/>
    <w:rsid w:val="003C67F4"/>
    <w:rsid w:val="003C7714"/>
    <w:rsid w:val="003D0562"/>
    <w:rsid w:val="003D266D"/>
    <w:rsid w:val="003D3884"/>
    <w:rsid w:val="003D40F5"/>
    <w:rsid w:val="003D41B4"/>
    <w:rsid w:val="003D626A"/>
    <w:rsid w:val="003E03FE"/>
    <w:rsid w:val="003E082D"/>
    <w:rsid w:val="003E1899"/>
    <w:rsid w:val="003E1B00"/>
    <w:rsid w:val="003E29BA"/>
    <w:rsid w:val="003E3B4C"/>
    <w:rsid w:val="003E5D1B"/>
    <w:rsid w:val="003E63D7"/>
    <w:rsid w:val="003F1F84"/>
    <w:rsid w:val="003F2AEE"/>
    <w:rsid w:val="003F50ED"/>
    <w:rsid w:val="004013D0"/>
    <w:rsid w:val="004037B0"/>
    <w:rsid w:val="0040390B"/>
    <w:rsid w:val="004040F6"/>
    <w:rsid w:val="00404EDC"/>
    <w:rsid w:val="0040568C"/>
    <w:rsid w:val="00405F81"/>
    <w:rsid w:val="004067FF"/>
    <w:rsid w:val="0041740D"/>
    <w:rsid w:val="00420AE4"/>
    <w:rsid w:val="0042249D"/>
    <w:rsid w:val="00422A74"/>
    <w:rsid w:val="00426A00"/>
    <w:rsid w:val="00430E5A"/>
    <w:rsid w:val="00433C59"/>
    <w:rsid w:val="00433FCF"/>
    <w:rsid w:val="004353CC"/>
    <w:rsid w:val="00437A1F"/>
    <w:rsid w:val="00437BBF"/>
    <w:rsid w:val="00440CBF"/>
    <w:rsid w:val="00447691"/>
    <w:rsid w:val="004476A9"/>
    <w:rsid w:val="00451757"/>
    <w:rsid w:val="00451A12"/>
    <w:rsid w:val="00451F7D"/>
    <w:rsid w:val="00452523"/>
    <w:rsid w:val="00452FD2"/>
    <w:rsid w:val="00456C18"/>
    <w:rsid w:val="00457576"/>
    <w:rsid w:val="00457B00"/>
    <w:rsid w:val="00461B7A"/>
    <w:rsid w:val="00462CC0"/>
    <w:rsid w:val="00471880"/>
    <w:rsid w:val="00480289"/>
    <w:rsid w:val="00480E93"/>
    <w:rsid w:val="00481A66"/>
    <w:rsid w:val="004835AF"/>
    <w:rsid w:val="00484B80"/>
    <w:rsid w:val="00487AD4"/>
    <w:rsid w:val="00494314"/>
    <w:rsid w:val="0049479A"/>
    <w:rsid w:val="00495919"/>
    <w:rsid w:val="0049703F"/>
    <w:rsid w:val="0049704A"/>
    <w:rsid w:val="004A11F5"/>
    <w:rsid w:val="004A2C9E"/>
    <w:rsid w:val="004A528E"/>
    <w:rsid w:val="004B127F"/>
    <w:rsid w:val="004B4D2D"/>
    <w:rsid w:val="004B77A0"/>
    <w:rsid w:val="004C0AC1"/>
    <w:rsid w:val="004C1C1F"/>
    <w:rsid w:val="004C22D1"/>
    <w:rsid w:val="004C6797"/>
    <w:rsid w:val="004D1C4B"/>
    <w:rsid w:val="004D33AB"/>
    <w:rsid w:val="004D4738"/>
    <w:rsid w:val="004D7A05"/>
    <w:rsid w:val="004E319B"/>
    <w:rsid w:val="004F117E"/>
    <w:rsid w:val="004F4145"/>
    <w:rsid w:val="004F57BB"/>
    <w:rsid w:val="004F5A9B"/>
    <w:rsid w:val="004F7824"/>
    <w:rsid w:val="004F7C01"/>
    <w:rsid w:val="00500673"/>
    <w:rsid w:val="00502611"/>
    <w:rsid w:val="0050263F"/>
    <w:rsid w:val="00502BF3"/>
    <w:rsid w:val="00505B37"/>
    <w:rsid w:val="00505B54"/>
    <w:rsid w:val="005062E7"/>
    <w:rsid w:val="00507100"/>
    <w:rsid w:val="00512629"/>
    <w:rsid w:val="0051531D"/>
    <w:rsid w:val="005158A2"/>
    <w:rsid w:val="00515EBE"/>
    <w:rsid w:val="0052407B"/>
    <w:rsid w:val="00526069"/>
    <w:rsid w:val="005276D3"/>
    <w:rsid w:val="005338AE"/>
    <w:rsid w:val="00534FEE"/>
    <w:rsid w:val="005359F6"/>
    <w:rsid w:val="00543941"/>
    <w:rsid w:val="00550D8E"/>
    <w:rsid w:val="0055268D"/>
    <w:rsid w:val="005529F5"/>
    <w:rsid w:val="00552EF1"/>
    <w:rsid w:val="00553A9D"/>
    <w:rsid w:val="00553EDE"/>
    <w:rsid w:val="005545E3"/>
    <w:rsid w:val="00555026"/>
    <w:rsid w:val="00555B8D"/>
    <w:rsid w:val="0056158C"/>
    <w:rsid w:val="005629DA"/>
    <w:rsid w:val="00563BCA"/>
    <w:rsid w:val="00564116"/>
    <w:rsid w:val="00564397"/>
    <w:rsid w:val="00564507"/>
    <w:rsid w:val="005679D2"/>
    <w:rsid w:val="00570AFB"/>
    <w:rsid w:val="00575C95"/>
    <w:rsid w:val="005762FA"/>
    <w:rsid w:val="00576E99"/>
    <w:rsid w:val="00582F41"/>
    <w:rsid w:val="0058303C"/>
    <w:rsid w:val="0058373B"/>
    <w:rsid w:val="005841AA"/>
    <w:rsid w:val="0059433F"/>
    <w:rsid w:val="00595722"/>
    <w:rsid w:val="00595957"/>
    <w:rsid w:val="005A07B7"/>
    <w:rsid w:val="005B0056"/>
    <w:rsid w:val="005B04A8"/>
    <w:rsid w:val="005B0749"/>
    <w:rsid w:val="005B0CB3"/>
    <w:rsid w:val="005B1345"/>
    <w:rsid w:val="005B2032"/>
    <w:rsid w:val="005B2570"/>
    <w:rsid w:val="005B409A"/>
    <w:rsid w:val="005B5C6B"/>
    <w:rsid w:val="005B5C7D"/>
    <w:rsid w:val="005B6EC8"/>
    <w:rsid w:val="005B7A47"/>
    <w:rsid w:val="005C08BC"/>
    <w:rsid w:val="005C15DB"/>
    <w:rsid w:val="005C1BC2"/>
    <w:rsid w:val="005C22AF"/>
    <w:rsid w:val="005C3DA9"/>
    <w:rsid w:val="005C3F29"/>
    <w:rsid w:val="005C4ADF"/>
    <w:rsid w:val="005C7BB0"/>
    <w:rsid w:val="005D15F4"/>
    <w:rsid w:val="005D4517"/>
    <w:rsid w:val="005D4D58"/>
    <w:rsid w:val="005E0618"/>
    <w:rsid w:val="005E18AE"/>
    <w:rsid w:val="005E1AB0"/>
    <w:rsid w:val="005E3682"/>
    <w:rsid w:val="005E4097"/>
    <w:rsid w:val="005E4687"/>
    <w:rsid w:val="005E492A"/>
    <w:rsid w:val="005E704B"/>
    <w:rsid w:val="005F0C71"/>
    <w:rsid w:val="005F10B3"/>
    <w:rsid w:val="005F2E61"/>
    <w:rsid w:val="005F4AD8"/>
    <w:rsid w:val="005F4C54"/>
    <w:rsid w:val="005F5BD8"/>
    <w:rsid w:val="005F62E2"/>
    <w:rsid w:val="005F6598"/>
    <w:rsid w:val="005F6CA7"/>
    <w:rsid w:val="005F7183"/>
    <w:rsid w:val="0060035A"/>
    <w:rsid w:val="006043E0"/>
    <w:rsid w:val="006079A0"/>
    <w:rsid w:val="00610DDB"/>
    <w:rsid w:val="006121C3"/>
    <w:rsid w:val="00614B9C"/>
    <w:rsid w:val="00616A7C"/>
    <w:rsid w:val="006173F1"/>
    <w:rsid w:val="006202F0"/>
    <w:rsid w:val="0062257B"/>
    <w:rsid w:val="006236F2"/>
    <w:rsid w:val="00632420"/>
    <w:rsid w:val="00632EE6"/>
    <w:rsid w:val="0063355E"/>
    <w:rsid w:val="00634B48"/>
    <w:rsid w:val="006354DF"/>
    <w:rsid w:val="00635DE6"/>
    <w:rsid w:val="00637097"/>
    <w:rsid w:val="00637BED"/>
    <w:rsid w:val="00642FCF"/>
    <w:rsid w:val="006463BB"/>
    <w:rsid w:val="006502BC"/>
    <w:rsid w:val="006514E4"/>
    <w:rsid w:val="0065231C"/>
    <w:rsid w:val="006525A1"/>
    <w:rsid w:val="00652DFC"/>
    <w:rsid w:val="00655CFC"/>
    <w:rsid w:val="0066016A"/>
    <w:rsid w:val="0066121E"/>
    <w:rsid w:val="006614E8"/>
    <w:rsid w:val="0066300C"/>
    <w:rsid w:val="0066438D"/>
    <w:rsid w:val="00664C18"/>
    <w:rsid w:val="00666A24"/>
    <w:rsid w:val="006722B1"/>
    <w:rsid w:val="006734A2"/>
    <w:rsid w:val="00676E8C"/>
    <w:rsid w:val="00677C98"/>
    <w:rsid w:val="00680334"/>
    <w:rsid w:val="00680A33"/>
    <w:rsid w:val="00683763"/>
    <w:rsid w:val="006850F1"/>
    <w:rsid w:val="00685E0B"/>
    <w:rsid w:val="006861A5"/>
    <w:rsid w:val="00690099"/>
    <w:rsid w:val="0069246F"/>
    <w:rsid w:val="00693AD7"/>
    <w:rsid w:val="00695267"/>
    <w:rsid w:val="006A0217"/>
    <w:rsid w:val="006A0DC2"/>
    <w:rsid w:val="006A23AD"/>
    <w:rsid w:val="006A46AF"/>
    <w:rsid w:val="006A6007"/>
    <w:rsid w:val="006A6490"/>
    <w:rsid w:val="006A6ADE"/>
    <w:rsid w:val="006A6E91"/>
    <w:rsid w:val="006B0C2C"/>
    <w:rsid w:val="006B141F"/>
    <w:rsid w:val="006B1F69"/>
    <w:rsid w:val="006B264B"/>
    <w:rsid w:val="006B5B62"/>
    <w:rsid w:val="006B671B"/>
    <w:rsid w:val="006B76CE"/>
    <w:rsid w:val="006B7843"/>
    <w:rsid w:val="006C313E"/>
    <w:rsid w:val="006C349F"/>
    <w:rsid w:val="006C362D"/>
    <w:rsid w:val="006C3F74"/>
    <w:rsid w:val="006C40AA"/>
    <w:rsid w:val="006C5D2F"/>
    <w:rsid w:val="006C61BC"/>
    <w:rsid w:val="006D5F99"/>
    <w:rsid w:val="006E0F30"/>
    <w:rsid w:val="006E17B0"/>
    <w:rsid w:val="006E1905"/>
    <w:rsid w:val="006E2588"/>
    <w:rsid w:val="006E2932"/>
    <w:rsid w:val="006E5E47"/>
    <w:rsid w:val="006E71E0"/>
    <w:rsid w:val="006F472A"/>
    <w:rsid w:val="006F4F13"/>
    <w:rsid w:val="006F68CF"/>
    <w:rsid w:val="006F6A04"/>
    <w:rsid w:val="0070229A"/>
    <w:rsid w:val="00703C6F"/>
    <w:rsid w:val="0070421B"/>
    <w:rsid w:val="0070732B"/>
    <w:rsid w:val="00710C80"/>
    <w:rsid w:val="00711024"/>
    <w:rsid w:val="00714D9E"/>
    <w:rsid w:val="00717B30"/>
    <w:rsid w:val="00722366"/>
    <w:rsid w:val="00722564"/>
    <w:rsid w:val="00722ABA"/>
    <w:rsid w:val="00723C95"/>
    <w:rsid w:val="00723FBE"/>
    <w:rsid w:val="007277FB"/>
    <w:rsid w:val="00745999"/>
    <w:rsid w:val="00750343"/>
    <w:rsid w:val="007510BD"/>
    <w:rsid w:val="00752AC4"/>
    <w:rsid w:val="00754176"/>
    <w:rsid w:val="00754292"/>
    <w:rsid w:val="00755B82"/>
    <w:rsid w:val="007562DD"/>
    <w:rsid w:val="00757228"/>
    <w:rsid w:val="0076061F"/>
    <w:rsid w:val="0076098A"/>
    <w:rsid w:val="00767CF6"/>
    <w:rsid w:val="007719C3"/>
    <w:rsid w:val="00771F56"/>
    <w:rsid w:val="00772B45"/>
    <w:rsid w:val="007746D6"/>
    <w:rsid w:val="007756E3"/>
    <w:rsid w:val="00780905"/>
    <w:rsid w:val="00780FDC"/>
    <w:rsid w:val="00781D99"/>
    <w:rsid w:val="00786EE3"/>
    <w:rsid w:val="00787352"/>
    <w:rsid w:val="00790510"/>
    <w:rsid w:val="00791B19"/>
    <w:rsid w:val="0079381D"/>
    <w:rsid w:val="00796247"/>
    <w:rsid w:val="00797BD8"/>
    <w:rsid w:val="007A00E4"/>
    <w:rsid w:val="007A1BE8"/>
    <w:rsid w:val="007A2DA3"/>
    <w:rsid w:val="007A6605"/>
    <w:rsid w:val="007A68C8"/>
    <w:rsid w:val="007B07CC"/>
    <w:rsid w:val="007B0F11"/>
    <w:rsid w:val="007B7E05"/>
    <w:rsid w:val="007C52F8"/>
    <w:rsid w:val="007C5CA4"/>
    <w:rsid w:val="007C7E8F"/>
    <w:rsid w:val="007D0AD7"/>
    <w:rsid w:val="007D2279"/>
    <w:rsid w:val="007D256C"/>
    <w:rsid w:val="007D2D04"/>
    <w:rsid w:val="007D38DE"/>
    <w:rsid w:val="007D3D3A"/>
    <w:rsid w:val="007D4CFB"/>
    <w:rsid w:val="007D69C3"/>
    <w:rsid w:val="007E3B99"/>
    <w:rsid w:val="007E4E13"/>
    <w:rsid w:val="007E5100"/>
    <w:rsid w:val="007F1D86"/>
    <w:rsid w:val="007F2CFE"/>
    <w:rsid w:val="007F33CE"/>
    <w:rsid w:val="007F3E4E"/>
    <w:rsid w:val="007F4DB6"/>
    <w:rsid w:val="007F6192"/>
    <w:rsid w:val="007F650F"/>
    <w:rsid w:val="00801237"/>
    <w:rsid w:val="008018C7"/>
    <w:rsid w:val="00801A26"/>
    <w:rsid w:val="008029CD"/>
    <w:rsid w:val="00802A21"/>
    <w:rsid w:val="008044FD"/>
    <w:rsid w:val="008071E6"/>
    <w:rsid w:val="0080778D"/>
    <w:rsid w:val="00810B56"/>
    <w:rsid w:val="008173BC"/>
    <w:rsid w:val="008174A6"/>
    <w:rsid w:val="008201AD"/>
    <w:rsid w:val="00820D21"/>
    <w:rsid w:val="00820E5D"/>
    <w:rsid w:val="008230BE"/>
    <w:rsid w:val="0082389C"/>
    <w:rsid w:val="00827FF2"/>
    <w:rsid w:val="00830161"/>
    <w:rsid w:val="008319C9"/>
    <w:rsid w:val="008345D6"/>
    <w:rsid w:val="00834AFE"/>
    <w:rsid w:val="00836472"/>
    <w:rsid w:val="0083701C"/>
    <w:rsid w:val="00837D40"/>
    <w:rsid w:val="00841B5E"/>
    <w:rsid w:val="00842885"/>
    <w:rsid w:val="00842D60"/>
    <w:rsid w:val="0085229E"/>
    <w:rsid w:val="00853723"/>
    <w:rsid w:val="008542B1"/>
    <w:rsid w:val="008554B6"/>
    <w:rsid w:val="0085738D"/>
    <w:rsid w:val="00857980"/>
    <w:rsid w:val="00862046"/>
    <w:rsid w:val="00862521"/>
    <w:rsid w:val="00862597"/>
    <w:rsid w:val="00862E0F"/>
    <w:rsid w:val="00862E57"/>
    <w:rsid w:val="00865B66"/>
    <w:rsid w:val="00871067"/>
    <w:rsid w:val="008720E0"/>
    <w:rsid w:val="00874A56"/>
    <w:rsid w:val="00875A58"/>
    <w:rsid w:val="008813B6"/>
    <w:rsid w:val="00881F9F"/>
    <w:rsid w:val="00886C2B"/>
    <w:rsid w:val="00886FAF"/>
    <w:rsid w:val="00890634"/>
    <w:rsid w:val="00891C1E"/>
    <w:rsid w:val="00892A08"/>
    <w:rsid w:val="008931CD"/>
    <w:rsid w:val="008933CA"/>
    <w:rsid w:val="00893C16"/>
    <w:rsid w:val="008946B6"/>
    <w:rsid w:val="00895070"/>
    <w:rsid w:val="008A0C72"/>
    <w:rsid w:val="008A4FD6"/>
    <w:rsid w:val="008A634E"/>
    <w:rsid w:val="008B0B78"/>
    <w:rsid w:val="008B0E63"/>
    <w:rsid w:val="008B45AD"/>
    <w:rsid w:val="008B61A9"/>
    <w:rsid w:val="008C0A9F"/>
    <w:rsid w:val="008C11B3"/>
    <w:rsid w:val="008C1FE0"/>
    <w:rsid w:val="008C314A"/>
    <w:rsid w:val="008C4D32"/>
    <w:rsid w:val="008C5509"/>
    <w:rsid w:val="008D03FF"/>
    <w:rsid w:val="008D377B"/>
    <w:rsid w:val="008D54D6"/>
    <w:rsid w:val="008D60F9"/>
    <w:rsid w:val="008D70DC"/>
    <w:rsid w:val="008E207B"/>
    <w:rsid w:val="008E21F1"/>
    <w:rsid w:val="008E3314"/>
    <w:rsid w:val="008E3D30"/>
    <w:rsid w:val="008E79C5"/>
    <w:rsid w:val="008F0364"/>
    <w:rsid w:val="008F284F"/>
    <w:rsid w:val="008F2EBC"/>
    <w:rsid w:val="008F56A2"/>
    <w:rsid w:val="008F7FCB"/>
    <w:rsid w:val="00900EF3"/>
    <w:rsid w:val="00902971"/>
    <w:rsid w:val="00903D87"/>
    <w:rsid w:val="0090467B"/>
    <w:rsid w:val="0090561E"/>
    <w:rsid w:val="009056AF"/>
    <w:rsid w:val="00905706"/>
    <w:rsid w:val="0090781C"/>
    <w:rsid w:val="00910CC7"/>
    <w:rsid w:val="009110D3"/>
    <w:rsid w:val="00912934"/>
    <w:rsid w:val="0091511B"/>
    <w:rsid w:val="00915CB0"/>
    <w:rsid w:val="0091633D"/>
    <w:rsid w:val="00916BCB"/>
    <w:rsid w:val="00920886"/>
    <w:rsid w:val="00924F17"/>
    <w:rsid w:val="00930DD9"/>
    <w:rsid w:val="00931ADD"/>
    <w:rsid w:val="00932336"/>
    <w:rsid w:val="0093627F"/>
    <w:rsid w:val="00937B05"/>
    <w:rsid w:val="00941226"/>
    <w:rsid w:val="00941460"/>
    <w:rsid w:val="0094337A"/>
    <w:rsid w:val="00945112"/>
    <w:rsid w:val="00951827"/>
    <w:rsid w:val="00953581"/>
    <w:rsid w:val="009556E9"/>
    <w:rsid w:val="009558F7"/>
    <w:rsid w:val="0096237E"/>
    <w:rsid w:val="00963B2B"/>
    <w:rsid w:val="00963B95"/>
    <w:rsid w:val="0096526D"/>
    <w:rsid w:val="009674AB"/>
    <w:rsid w:val="009707C9"/>
    <w:rsid w:val="009708E8"/>
    <w:rsid w:val="00970F05"/>
    <w:rsid w:val="00975EB0"/>
    <w:rsid w:val="0097647B"/>
    <w:rsid w:val="009810E4"/>
    <w:rsid w:val="00981BBE"/>
    <w:rsid w:val="00982A39"/>
    <w:rsid w:val="00992ECA"/>
    <w:rsid w:val="0099720B"/>
    <w:rsid w:val="009A3CEF"/>
    <w:rsid w:val="009A489A"/>
    <w:rsid w:val="009A6324"/>
    <w:rsid w:val="009B076F"/>
    <w:rsid w:val="009B087A"/>
    <w:rsid w:val="009B2517"/>
    <w:rsid w:val="009B344D"/>
    <w:rsid w:val="009B39DF"/>
    <w:rsid w:val="009B45BE"/>
    <w:rsid w:val="009B556E"/>
    <w:rsid w:val="009B5812"/>
    <w:rsid w:val="009B7EC0"/>
    <w:rsid w:val="009C0B48"/>
    <w:rsid w:val="009C1961"/>
    <w:rsid w:val="009C25F8"/>
    <w:rsid w:val="009C2642"/>
    <w:rsid w:val="009C5BA8"/>
    <w:rsid w:val="009D0D66"/>
    <w:rsid w:val="009D52B0"/>
    <w:rsid w:val="009E0B18"/>
    <w:rsid w:val="009E173A"/>
    <w:rsid w:val="009E4903"/>
    <w:rsid w:val="009E553E"/>
    <w:rsid w:val="009E6923"/>
    <w:rsid w:val="009E693F"/>
    <w:rsid w:val="009E6CE7"/>
    <w:rsid w:val="009E76C9"/>
    <w:rsid w:val="009F07EF"/>
    <w:rsid w:val="009F0A6C"/>
    <w:rsid w:val="009F2C6F"/>
    <w:rsid w:val="009F518E"/>
    <w:rsid w:val="009F5ED2"/>
    <w:rsid w:val="009F661A"/>
    <w:rsid w:val="00A0054A"/>
    <w:rsid w:val="00A0123A"/>
    <w:rsid w:val="00A012AC"/>
    <w:rsid w:val="00A03E41"/>
    <w:rsid w:val="00A059F4"/>
    <w:rsid w:val="00A075ED"/>
    <w:rsid w:val="00A10B76"/>
    <w:rsid w:val="00A11D1C"/>
    <w:rsid w:val="00A13DFE"/>
    <w:rsid w:val="00A15303"/>
    <w:rsid w:val="00A163F9"/>
    <w:rsid w:val="00A178B8"/>
    <w:rsid w:val="00A30BD7"/>
    <w:rsid w:val="00A34AB4"/>
    <w:rsid w:val="00A351ED"/>
    <w:rsid w:val="00A36468"/>
    <w:rsid w:val="00A37711"/>
    <w:rsid w:val="00A447C8"/>
    <w:rsid w:val="00A468BD"/>
    <w:rsid w:val="00A551B7"/>
    <w:rsid w:val="00A551DC"/>
    <w:rsid w:val="00A556EC"/>
    <w:rsid w:val="00A55E7E"/>
    <w:rsid w:val="00A570AE"/>
    <w:rsid w:val="00A57325"/>
    <w:rsid w:val="00A574C0"/>
    <w:rsid w:val="00A60110"/>
    <w:rsid w:val="00A6057C"/>
    <w:rsid w:val="00A66114"/>
    <w:rsid w:val="00A70FB1"/>
    <w:rsid w:val="00A71112"/>
    <w:rsid w:val="00A71AF9"/>
    <w:rsid w:val="00A71B08"/>
    <w:rsid w:val="00A71FDB"/>
    <w:rsid w:val="00A72ED8"/>
    <w:rsid w:val="00A73822"/>
    <w:rsid w:val="00A8015F"/>
    <w:rsid w:val="00A807AF"/>
    <w:rsid w:val="00A82BB0"/>
    <w:rsid w:val="00A83A87"/>
    <w:rsid w:val="00A83BD6"/>
    <w:rsid w:val="00A84EAD"/>
    <w:rsid w:val="00A85694"/>
    <w:rsid w:val="00A85DBA"/>
    <w:rsid w:val="00A92BBF"/>
    <w:rsid w:val="00A95A93"/>
    <w:rsid w:val="00A9724F"/>
    <w:rsid w:val="00AA16DE"/>
    <w:rsid w:val="00AA38D5"/>
    <w:rsid w:val="00AA6C1B"/>
    <w:rsid w:val="00AA71B1"/>
    <w:rsid w:val="00AA7EE3"/>
    <w:rsid w:val="00AB289F"/>
    <w:rsid w:val="00AC1069"/>
    <w:rsid w:val="00AC5F8E"/>
    <w:rsid w:val="00AC78C5"/>
    <w:rsid w:val="00AD052B"/>
    <w:rsid w:val="00AD1704"/>
    <w:rsid w:val="00AD1ACC"/>
    <w:rsid w:val="00AD4D51"/>
    <w:rsid w:val="00AD5196"/>
    <w:rsid w:val="00AD66F6"/>
    <w:rsid w:val="00AD7B74"/>
    <w:rsid w:val="00AD7E8F"/>
    <w:rsid w:val="00AE6A45"/>
    <w:rsid w:val="00AE7495"/>
    <w:rsid w:val="00AE75C3"/>
    <w:rsid w:val="00AF07E5"/>
    <w:rsid w:val="00AF5268"/>
    <w:rsid w:val="00AF7B6B"/>
    <w:rsid w:val="00B03C73"/>
    <w:rsid w:val="00B078F0"/>
    <w:rsid w:val="00B14775"/>
    <w:rsid w:val="00B203E1"/>
    <w:rsid w:val="00B2295E"/>
    <w:rsid w:val="00B3028A"/>
    <w:rsid w:val="00B30752"/>
    <w:rsid w:val="00B30A6F"/>
    <w:rsid w:val="00B321C5"/>
    <w:rsid w:val="00B3398A"/>
    <w:rsid w:val="00B33A3D"/>
    <w:rsid w:val="00B3476E"/>
    <w:rsid w:val="00B34B9F"/>
    <w:rsid w:val="00B350D5"/>
    <w:rsid w:val="00B35A8F"/>
    <w:rsid w:val="00B36DD4"/>
    <w:rsid w:val="00B37939"/>
    <w:rsid w:val="00B40716"/>
    <w:rsid w:val="00B4194D"/>
    <w:rsid w:val="00B4260F"/>
    <w:rsid w:val="00B44173"/>
    <w:rsid w:val="00B45D2D"/>
    <w:rsid w:val="00B4625E"/>
    <w:rsid w:val="00B46CF1"/>
    <w:rsid w:val="00B50223"/>
    <w:rsid w:val="00B502E1"/>
    <w:rsid w:val="00B53779"/>
    <w:rsid w:val="00B57312"/>
    <w:rsid w:val="00B61CE3"/>
    <w:rsid w:val="00B626E8"/>
    <w:rsid w:val="00B63013"/>
    <w:rsid w:val="00B71228"/>
    <w:rsid w:val="00B72600"/>
    <w:rsid w:val="00B732DE"/>
    <w:rsid w:val="00B76AE7"/>
    <w:rsid w:val="00B841E1"/>
    <w:rsid w:val="00B84BCC"/>
    <w:rsid w:val="00B85F2B"/>
    <w:rsid w:val="00B86D55"/>
    <w:rsid w:val="00B95129"/>
    <w:rsid w:val="00B96289"/>
    <w:rsid w:val="00B9746B"/>
    <w:rsid w:val="00BA5BC9"/>
    <w:rsid w:val="00BA6890"/>
    <w:rsid w:val="00BA720D"/>
    <w:rsid w:val="00BA7CC7"/>
    <w:rsid w:val="00BB0957"/>
    <w:rsid w:val="00BB48A0"/>
    <w:rsid w:val="00BB5FFC"/>
    <w:rsid w:val="00BB646B"/>
    <w:rsid w:val="00BC2149"/>
    <w:rsid w:val="00BC55F6"/>
    <w:rsid w:val="00BC62D4"/>
    <w:rsid w:val="00BD1387"/>
    <w:rsid w:val="00BD368E"/>
    <w:rsid w:val="00BD3B79"/>
    <w:rsid w:val="00BD4A5A"/>
    <w:rsid w:val="00BE15AF"/>
    <w:rsid w:val="00BE1E1D"/>
    <w:rsid w:val="00BE2980"/>
    <w:rsid w:val="00BE50D1"/>
    <w:rsid w:val="00BE5370"/>
    <w:rsid w:val="00BE5F96"/>
    <w:rsid w:val="00BE642F"/>
    <w:rsid w:val="00BF3B36"/>
    <w:rsid w:val="00C00F4B"/>
    <w:rsid w:val="00C032F5"/>
    <w:rsid w:val="00C06A74"/>
    <w:rsid w:val="00C10FD0"/>
    <w:rsid w:val="00C114F9"/>
    <w:rsid w:val="00C1259A"/>
    <w:rsid w:val="00C15117"/>
    <w:rsid w:val="00C16B12"/>
    <w:rsid w:val="00C2139B"/>
    <w:rsid w:val="00C213A4"/>
    <w:rsid w:val="00C21F16"/>
    <w:rsid w:val="00C22570"/>
    <w:rsid w:val="00C23077"/>
    <w:rsid w:val="00C24E3E"/>
    <w:rsid w:val="00C310BF"/>
    <w:rsid w:val="00C31AA2"/>
    <w:rsid w:val="00C330A2"/>
    <w:rsid w:val="00C361C8"/>
    <w:rsid w:val="00C402B1"/>
    <w:rsid w:val="00C418D5"/>
    <w:rsid w:val="00C435BD"/>
    <w:rsid w:val="00C514BD"/>
    <w:rsid w:val="00C53C0B"/>
    <w:rsid w:val="00C5459D"/>
    <w:rsid w:val="00C548FA"/>
    <w:rsid w:val="00C566C4"/>
    <w:rsid w:val="00C568F3"/>
    <w:rsid w:val="00C57CB8"/>
    <w:rsid w:val="00C57F2F"/>
    <w:rsid w:val="00C60090"/>
    <w:rsid w:val="00C6017E"/>
    <w:rsid w:val="00C615C3"/>
    <w:rsid w:val="00C61F49"/>
    <w:rsid w:val="00C62EDC"/>
    <w:rsid w:val="00C63AD4"/>
    <w:rsid w:val="00C6508C"/>
    <w:rsid w:val="00C6615B"/>
    <w:rsid w:val="00C664EF"/>
    <w:rsid w:val="00C67642"/>
    <w:rsid w:val="00C67D93"/>
    <w:rsid w:val="00C70FC8"/>
    <w:rsid w:val="00C7179B"/>
    <w:rsid w:val="00C73BC7"/>
    <w:rsid w:val="00C74BC5"/>
    <w:rsid w:val="00C7581A"/>
    <w:rsid w:val="00C76606"/>
    <w:rsid w:val="00C822A9"/>
    <w:rsid w:val="00C8400D"/>
    <w:rsid w:val="00C850DE"/>
    <w:rsid w:val="00C8604D"/>
    <w:rsid w:val="00C86D99"/>
    <w:rsid w:val="00C87A4F"/>
    <w:rsid w:val="00C9072E"/>
    <w:rsid w:val="00C94AD5"/>
    <w:rsid w:val="00C96296"/>
    <w:rsid w:val="00C97072"/>
    <w:rsid w:val="00CA274B"/>
    <w:rsid w:val="00CA30EB"/>
    <w:rsid w:val="00CA3408"/>
    <w:rsid w:val="00CA47EA"/>
    <w:rsid w:val="00CA4865"/>
    <w:rsid w:val="00CB075A"/>
    <w:rsid w:val="00CB1F8F"/>
    <w:rsid w:val="00CB6528"/>
    <w:rsid w:val="00CC287F"/>
    <w:rsid w:val="00CD1913"/>
    <w:rsid w:val="00CD1973"/>
    <w:rsid w:val="00CD22CD"/>
    <w:rsid w:val="00CD2EDD"/>
    <w:rsid w:val="00CD3819"/>
    <w:rsid w:val="00CD5F5E"/>
    <w:rsid w:val="00CE012A"/>
    <w:rsid w:val="00CE24A9"/>
    <w:rsid w:val="00CE2805"/>
    <w:rsid w:val="00CE5C56"/>
    <w:rsid w:val="00CE7BFE"/>
    <w:rsid w:val="00CF0607"/>
    <w:rsid w:val="00CF09D8"/>
    <w:rsid w:val="00CF1BE6"/>
    <w:rsid w:val="00CF2495"/>
    <w:rsid w:val="00CF5FA8"/>
    <w:rsid w:val="00CF6A43"/>
    <w:rsid w:val="00CF7906"/>
    <w:rsid w:val="00D0192F"/>
    <w:rsid w:val="00D03BAF"/>
    <w:rsid w:val="00D0709A"/>
    <w:rsid w:val="00D073C5"/>
    <w:rsid w:val="00D1025D"/>
    <w:rsid w:val="00D10D2D"/>
    <w:rsid w:val="00D1197A"/>
    <w:rsid w:val="00D11BDA"/>
    <w:rsid w:val="00D13CF9"/>
    <w:rsid w:val="00D1478B"/>
    <w:rsid w:val="00D14CA3"/>
    <w:rsid w:val="00D16D42"/>
    <w:rsid w:val="00D204DE"/>
    <w:rsid w:val="00D20B43"/>
    <w:rsid w:val="00D212DE"/>
    <w:rsid w:val="00D219FF"/>
    <w:rsid w:val="00D23CB9"/>
    <w:rsid w:val="00D23DAE"/>
    <w:rsid w:val="00D3025D"/>
    <w:rsid w:val="00D3031F"/>
    <w:rsid w:val="00D30793"/>
    <w:rsid w:val="00D30AA1"/>
    <w:rsid w:val="00D33C67"/>
    <w:rsid w:val="00D34586"/>
    <w:rsid w:val="00D3476F"/>
    <w:rsid w:val="00D40E10"/>
    <w:rsid w:val="00D41976"/>
    <w:rsid w:val="00D43018"/>
    <w:rsid w:val="00D47DE9"/>
    <w:rsid w:val="00D511C6"/>
    <w:rsid w:val="00D523DA"/>
    <w:rsid w:val="00D53464"/>
    <w:rsid w:val="00D55756"/>
    <w:rsid w:val="00D55882"/>
    <w:rsid w:val="00D607F8"/>
    <w:rsid w:val="00D612BA"/>
    <w:rsid w:val="00D64BAC"/>
    <w:rsid w:val="00D709AA"/>
    <w:rsid w:val="00D712A4"/>
    <w:rsid w:val="00D71838"/>
    <w:rsid w:val="00D76334"/>
    <w:rsid w:val="00D813CC"/>
    <w:rsid w:val="00D825DA"/>
    <w:rsid w:val="00D83905"/>
    <w:rsid w:val="00D84524"/>
    <w:rsid w:val="00D85DF0"/>
    <w:rsid w:val="00D86017"/>
    <w:rsid w:val="00D86059"/>
    <w:rsid w:val="00D90133"/>
    <w:rsid w:val="00D923EC"/>
    <w:rsid w:val="00D9280D"/>
    <w:rsid w:val="00D92DBE"/>
    <w:rsid w:val="00D933E9"/>
    <w:rsid w:val="00D9378D"/>
    <w:rsid w:val="00D93EC9"/>
    <w:rsid w:val="00D94C45"/>
    <w:rsid w:val="00DA070D"/>
    <w:rsid w:val="00DA3E43"/>
    <w:rsid w:val="00DA4C2E"/>
    <w:rsid w:val="00DA4E43"/>
    <w:rsid w:val="00DA6292"/>
    <w:rsid w:val="00DA662C"/>
    <w:rsid w:val="00DA6F35"/>
    <w:rsid w:val="00DB1E01"/>
    <w:rsid w:val="00DB2DDA"/>
    <w:rsid w:val="00DB6586"/>
    <w:rsid w:val="00DB70F7"/>
    <w:rsid w:val="00DC0B8B"/>
    <w:rsid w:val="00DC1168"/>
    <w:rsid w:val="00DC3F51"/>
    <w:rsid w:val="00DC76C0"/>
    <w:rsid w:val="00DD0C8D"/>
    <w:rsid w:val="00DD1E81"/>
    <w:rsid w:val="00DD2F5F"/>
    <w:rsid w:val="00DD3B75"/>
    <w:rsid w:val="00DD3F24"/>
    <w:rsid w:val="00DD4AA8"/>
    <w:rsid w:val="00DD7D20"/>
    <w:rsid w:val="00DE04E8"/>
    <w:rsid w:val="00DE09C8"/>
    <w:rsid w:val="00DE1722"/>
    <w:rsid w:val="00DE1FD1"/>
    <w:rsid w:val="00DE280E"/>
    <w:rsid w:val="00DE4ABA"/>
    <w:rsid w:val="00DF0E21"/>
    <w:rsid w:val="00DF2FD1"/>
    <w:rsid w:val="00DF44D6"/>
    <w:rsid w:val="00DF5C0D"/>
    <w:rsid w:val="00DF5F2D"/>
    <w:rsid w:val="00DF77C2"/>
    <w:rsid w:val="00E0042D"/>
    <w:rsid w:val="00E00998"/>
    <w:rsid w:val="00E00A40"/>
    <w:rsid w:val="00E05488"/>
    <w:rsid w:val="00E05D2C"/>
    <w:rsid w:val="00E1295B"/>
    <w:rsid w:val="00E139B8"/>
    <w:rsid w:val="00E2060A"/>
    <w:rsid w:val="00E223D1"/>
    <w:rsid w:val="00E2255B"/>
    <w:rsid w:val="00E237F4"/>
    <w:rsid w:val="00E2593D"/>
    <w:rsid w:val="00E31586"/>
    <w:rsid w:val="00E347B5"/>
    <w:rsid w:val="00E36139"/>
    <w:rsid w:val="00E36215"/>
    <w:rsid w:val="00E40634"/>
    <w:rsid w:val="00E40A42"/>
    <w:rsid w:val="00E46545"/>
    <w:rsid w:val="00E50576"/>
    <w:rsid w:val="00E5087A"/>
    <w:rsid w:val="00E52F9F"/>
    <w:rsid w:val="00E52FB9"/>
    <w:rsid w:val="00E530C2"/>
    <w:rsid w:val="00E5537D"/>
    <w:rsid w:val="00E55DF5"/>
    <w:rsid w:val="00E5740B"/>
    <w:rsid w:val="00E6129C"/>
    <w:rsid w:val="00E66876"/>
    <w:rsid w:val="00E71257"/>
    <w:rsid w:val="00E72CFD"/>
    <w:rsid w:val="00E75284"/>
    <w:rsid w:val="00E75FB9"/>
    <w:rsid w:val="00E764C2"/>
    <w:rsid w:val="00E76C1B"/>
    <w:rsid w:val="00E84946"/>
    <w:rsid w:val="00E85D64"/>
    <w:rsid w:val="00E90AD6"/>
    <w:rsid w:val="00E916D2"/>
    <w:rsid w:val="00E916D5"/>
    <w:rsid w:val="00E921C6"/>
    <w:rsid w:val="00E92EAA"/>
    <w:rsid w:val="00E94DFD"/>
    <w:rsid w:val="00E95CFD"/>
    <w:rsid w:val="00E9617C"/>
    <w:rsid w:val="00E97691"/>
    <w:rsid w:val="00EA44D4"/>
    <w:rsid w:val="00EA5E30"/>
    <w:rsid w:val="00EA6370"/>
    <w:rsid w:val="00EB045A"/>
    <w:rsid w:val="00EB3DB4"/>
    <w:rsid w:val="00EB6560"/>
    <w:rsid w:val="00EB7144"/>
    <w:rsid w:val="00EB7386"/>
    <w:rsid w:val="00EC0112"/>
    <w:rsid w:val="00EC12D6"/>
    <w:rsid w:val="00EC147C"/>
    <w:rsid w:val="00EC2E65"/>
    <w:rsid w:val="00EC31CC"/>
    <w:rsid w:val="00EC6B08"/>
    <w:rsid w:val="00EC795B"/>
    <w:rsid w:val="00ED038C"/>
    <w:rsid w:val="00ED3D05"/>
    <w:rsid w:val="00ED3F3F"/>
    <w:rsid w:val="00ED6199"/>
    <w:rsid w:val="00ED7836"/>
    <w:rsid w:val="00EE2E72"/>
    <w:rsid w:val="00EE4AE5"/>
    <w:rsid w:val="00EF4B18"/>
    <w:rsid w:val="00EF586C"/>
    <w:rsid w:val="00EF5A5F"/>
    <w:rsid w:val="00EF6C72"/>
    <w:rsid w:val="00F00C6D"/>
    <w:rsid w:val="00F01928"/>
    <w:rsid w:val="00F04078"/>
    <w:rsid w:val="00F04145"/>
    <w:rsid w:val="00F057AC"/>
    <w:rsid w:val="00F057F3"/>
    <w:rsid w:val="00F10BCD"/>
    <w:rsid w:val="00F13F71"/>
    <w:rsid w:val="00F14140"/>
    <w:rsid w:val="00F15B53"/>
    <w:rsid w:val="00F2159B"/>
    <w:rsid w:val="00F21F4E"/>
    <w:rsid w:val="00F2226C"/>
    <w:rsid w:val="00F25945"/>
    <w:rsid w:val="00F25A4E"/>
    <w:rsid w:val="00F26B60"/>
    <w:rsid w:val="00F27E7B"/>
    <w:rsid w:val="00F30A8D"/>
    <w:rsid w:val="00F3114A"/>
    <w:rsid w:val="00F313AD"/>
    <w:rsid w:val="00F32599"/>
    <w:rsid w:val="00F327DD"/>
    <w:rsid w:val="00F3551F"/>
    <w:rsid w:val="00F370E4"/>
    <w:rsid w:val="00F40058"/>
    <w:rsid w:val="00F403DB"/>
    <w:rsid w:val="00F404AE"/>
    <w:rsid w:val="00F428D1"/>
    <w:rsid w:val="00F431B1"/>
    <w:rsid w:val="00F5171F"/>
    <w:rsid w:val="00F55A84"/>
    <w:rsid w:val="00F565F9"/>
    <w:rsid w:val="00F56989"/>
    <w:rsid w:val="00F56A0E"/>
    <w:rsid w:val="00F62104"/>
    <w:rsid w:val="00F63EF6"/>
    <w:rsid w:val="00F648BA"/>
    <w:rsid w:val="00F67BCC"/>
    <w:rsid w:val="00F67EDC"/>
    <w:rsid w:val="00F67F89"/>
    <w:rsid w:val="00F77DE8"/>
    <w:rsid w:val="00F80463"/>
    <w:rsid w:val="00F83E79"/>
    <w:rsid w:val="00F84350"/>
    <w:rsid w:val="00F86B00"/>
    <w:rsid w:val="00F91059"/>
    <w:rsid w:val="00F9183C"/>
    <w:rsid w:val="00F91D2E"/>
    <w:rsid w:val="00F96D3B"/>
    <w:rsid w:val="00F97554"/>
    <w:rsid w:val="00FA4750"/>
    <w:rsid w:val="00FA537C"/>
    <w:rsid w:val="00FA67AA"/>
    <w:rsid w:val="00FB1199"/>
    <w:rsid w:val="00FB21CF"/>
    <w:rsid w:val="00FB38C7"/>
    <w:rsid w:val="00FB5891"/>
    <w:rsid w:val="00FB5EBF"/>
    <w:rsid w:val="00FB5F11"/>
    <w:rsid w:val="00FB6724"/>
    <w:rsid w:val="00FC4EB4"/>
    <w:rsid w:val="00FC5CAE"/>
    <w:rsid w:val="00FC7FBF"/>
    <w:rsid w:val="00FD06B4"/>
    <w:rsid w:val="00FD7F05"/>
    <w:rsid w:val="00FE3178"/>
    <w:rsid w:val="00FE38BF"/>
    <w:rsid w:val="00FE3FDE"/>
    <w:rsid w:val="00FE4636"/>
    <w:rsid w:val="00FE5C2E"/>
    <w:rsid w:val="00FE64CB"/>
    <w:rsid w:val="00FF01C0"/>
    <w:rsid w:val="00FF56EB"/>
    <w:rsid w:val="00FF5766"/>
    <w:rsid w:val="00FF68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eastAsia="es-ES"/>
    </w:rPr>
  </w:style>
  <w:style w:type="paragraph" w:styleId="Ttulo1">
    <w:name w:val="heading 1"/>
    <w:basedOn w:val="Normal"/>
    <w:next w:val="Normal"/>
    <w:link w:val="Ttulo1Car"/>
    <w:qFormat/>
    <w:rsid w:val="0049704A"/>
    <w:pPr>
      <w:keepNext/>
      <w:spacing w:before="240" w:after="60"/>
      <w:outlineLvl w:val="0"/>
    </w:pPr>
    <w:rPr>
      <w:rFonts w:ascii="Cambria" w:hAnsi="Cambria"/>
      <w:b/>
      <w:bCs/>
      <w:kern w:val="32"/>
      <w:sz w:val="32"/>
      <w:szCs w:val="32"/>
      <w:lang/>
    </w:rPr>
  </w:style>
  <w:style w:type="paragraph" w:styleId="Ttulo2">
    <w:name w:val="heading 2"/>
    <w:basedOn w:val="Normal"/>
    <w:next w:val="Normal"/>
    <w:link w:val="Ttulo2Car"/>
    <w:autoRedefine/>
    <w:qFormat/>
    <w:rsid w:val="00013752"/>
    <w:pPr>
      <w:keepNext/>
      <w:spacing w:before="360"/>
      <w:ind w:right="567"/>
      <w:outlineLvl w:val="1"/>
    </w:pPr>
    <w:rPr>
      <w:b/>
      <w:i/>
      <w:sz w:val="22"/>
      <w:szCs w:val="22"/>
      <w:lang w:val="en-GB"/>
    </w:rPr>
  </w:style>
  <w:style w:type="paragraph" w:styleId="Ttulo3">
    <w:name w:val="heading 3"/>
    <w:basedOn w:val="Normal"/>
    <w:next w:val="Normal"/>
    <w:link w:val="Ttulo3Car"/>
    <w:autoRedefine/>
    <w:qFormat/>
    <w:rsid w:val="00E2255B"/>
    <w:pPr>
      <w:keepNext/>
      <w:spacing w:before="240" w:after="60"/>
      <w:ind w:left="709" w:right="4"/>
      <w:outlineLvl w:val="2"/>
    </w:pPr>
    <w:rPr>
      <w:b/>
      <w:bCs/>
      <w:sz w:val="24"/>
      <w:szCs w:val="24"/>
      <w:lang w:val="en-GB"/>
    </w:rPr>
  </w:style>
  <w:style w:type="paragraph" w:styleId="Ttulo4">
    <w:name w:val="heading 4"/>
    <w:basedOn w:val="Normal"/>
    <w:next w:val="Normal"/>
    <w:link w:val="Ttulo4Car"/>
    <w:autoRedefine/>
    <w:qFormat/>
    <w:rsid w:val="0059433F"/>
    <w:pPr>
      <w:keepNext/>
      <w:spacing w:before="240"/>
      <w:ind w:left="851"/>
      <w:outlineLvl w:val="3"/>
    </w:pPr>
    <w:rPr>
      <w:b/>
      <w:bCs/>
      <w:i/>
      <w:sz w:val="22"/>
      <w:szCs w:val="22"/>
      <w:lang w:val="en-GB"/>
    </w:rPr>
  </w:style>
  <w:style w:type="paragraph" w:styleId="Ttulo5">
    <w:name w:val="heading 5"/>
    <w:basedOn w:val="Normal"/>
    <w:next w:val="Normal"/>
    <w:link w:val="Ttulo5Car"/>
    <w:autoRedefine/>
    <w:qFormat/>
    <w:rsid w:val="000B03A5"/>
    <w:pPr>
      <w:spacing w:before="240" w:after="120"/>
      <w:ind w:left="708"/>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9E4903"/>
    <w:rPr>
      <w:rFonts w:ascii="Times New Roman" w:hAnsi="Times New Roman"/>
      <w:sz w:val="0"/>
      <w:szCs w:val="0"/>
    </w:rPr>
  </w:style>
  <w:style w:type="character" w:customStyle="1" w:styleId="BalloonTextChar">
    <w:name w:val="Balloon Text Char"/>
    <w:uiPriority w:val="99"/>
    <w:semiHidden/>
    <w:rsid w:val="00A26724"/>
    <w:rPr>
      <w:rFonts w:ascii="Lucida Grande" w:hAnsi="Lucida Grande"/>
      <w:sz w:val="18"/>
      <w:szCs w:val="18"/>
    </w:rPr>
  </w:style>
  <w:style w:type="character" w:customStyle="1" w:styleId="Ttulo1Car">
    <w:name w:val="Título 1 Car"/>
    <w:link w:val="Ttulo1"/>
    <w:locked/>
    <w:rsid w:val="0049704A"/>
    <w:rPr>
      <w:rFonts w:ascii="Cambria" w:hAnsi="Cambria" w:cs="Times New Roman"/>
      <w:b/>
      <w:bCs/>
      <w:kern w:val="32"/>
      <w:sz w:val="32"/>
      <w:szCs w:val="32"/>
      <w:lang w:val="es-MX"/>
    </w:rPr>
  </w:style>
  <w:style w:type="character" w:customStyle="1" w:styleId="Ttulo2Car">
    <w:name w:val="Título 2 Car"/>
    <w:link w:val="Ttulo2"/>
    <w:rsid w:val="00013752"/>
    <w:rPr>
      <w:rFonts w:ascii="Verdana" w:hAnsi="Verdana"/>
      <w:b/>
      <w:i/>
      <w:sz w:val="22"/>
      <w:szCs w:val="22"/>
      <w:lang w:val="en-GB"/>
    </w:rPr>
  </w:style>
  <w:style w:type="character" w:customStyle="1" w:styleId="Ttulo3Car">
    <w:name w:val="Título 3 Car"/>
    <w:link w:val="Ttulo3"/>
    <w:rsid w:val="00E2255B"/>
    <w:rPr>
      <w:rFonts w:ascii="Verdana" w:hAnsi="Verdana" w:cs="Gautami"/>
      <w:b/>
      <w:bCs/>
      <w:sz w:val="24"/>
      <w:szCs w:val="24"/>
      <w:lang w:val="en-GB"/>
    </w:rPr>
  </w:style>
  <w:style w:type="character" w:customStyle="1" w:styleId="Ttulo4Car">
    <w:name w:val="Título 4 Car"/>
    <w:link w:val="Ttulo4"/>
    <w:locked/>
    <w:rsid w:val="0059433F"/>
    <w:rPr>
      <w:rFonts w:ascii="Verdana" w:hAnsi="Verdana"/>
      <w:b/>
      <w:bCs/>
      <w:i/>
      <w:sz w:val="22"/>
      <w:szCs w:val="22"/>
      <w:lang w:val="en-GB"/>
    </w:rPr>
  </w:style>
  <w:style w:type="character" w:customStyle="1" w:styleId="Ttulo5Car">
    <w:name w:val="Título 5 Car"/>
    <w:link w:val="Ttulo5"/>
    <w:rsid w:val="0049606E"/>
    <w:rPr>
      <w:rFonts w:ascii="Calibri" w:eastAsia="Times New Roman" w:hAnsi="Calibri" w:cs="Times New Roman"/>
      <w:b/>
      <w:bCs/>
      <w:i/>
      <w:iCs/>
      <w:sz w:val="26"/>
      <w:szCs w:val="26"/>
      <w:lang w:val="es-MX" w:eastAsia="es-ES"/>
    </w:rPr>
  </w:style>
  <w:style w:type="table" w:styleId="Tablaconcuadrcula">
    <w:name w:val="Table Grid"/>
    <w:basedOn w:val="Tablanormal"/>
    <w:rsid w:val="00A075E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rsid w:val="00A075ED"/>
    <w:rPr>
      <w:rFonts w:cs="Times New Roman"/>
    </w:rPr>
  </w:style>
  <w:style w:type="paragraph" w:styleId="Lista2">
    <w:name w:val="List 2"/>
    <w:basedOn w:val="Normal"/>
    <w:rsid w:val="00A075ED"/>
    <w:pPr>
      <w:spacing w:before="100" w:beforeAutospacing="1" w:after="100" w:afterAutospacing="1"/>
    </w:pPr>
  </w:style>
  <w:style w:type="character" w:customStyle="1" w:styleId="grame">
    <w:name w:val="grame"/>
    <w:rsid w:val="00A075ED"/>
    <w:rPr>
      <w:rFonts w:cs="Times New Roman"/>
    </w:rPr>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link w:val="EncabezadoCar"/>
    <w:uiPriority w:val="99"/>
    <w:rsid w:val="00710C80"/>
    <w:pPr>
      <w:tabs>
        <w:tab w:val="center" w:pos="4419"/>
        <w:tab w:val="right" w:pos="8838"/>
      </w:tabs>
    </w:pPr>
    <w:rPr>
      <w:lang/>
    </w:rPr>
  </w:style>
  <w:style w:type="character" w:customStyle="1" w:styleId="EncabezadoCar">
    <w:name w:val="Encabezado Car"/>
    <w:link w:val="Encabezado"/>
    <w:uiPriority w:val="99"/>
    <w:locked/>
    <w:rsid w:val="001D252D"/>
    <w:rPr>
      <w:rFonts w:ascii="Verdana" w:hAnsi="Verdana" w:cs="Times New Roman"/>
      <w:lang w:val="es-MX"/>
    </w:rPr>
  </w:style>
  <w:style w:type="paragraph" w:styleId="Piedepgina">
    <w:name w:val="footer"/>
    <w:basedOn w:val="Normal"/>
    <w:link w:val="PiedepginaCar"/>
    <w:uiPriority w:val="99"/>
    <w:rsid w:val="00710C80"/>
    <w:pPr>
      <w:tabs>
        <w:tab w:val="center" w:pos="4419"/>
        <w:tab w:val="right" w:pos="8838"/>
      </w:tabs>
    </w:pPr>
    <w:rPr>
      <w:lang/>
    </w:rPr>
  </w:style>
  <w:style w:type="character" w:customStyle="1" w:styleId="PiedepginaCar">
    <w:name w:val="Pie de página Car"/>
    <w:link w:val="Piedepgina"/>
    <w:uiPriority w:val="99"/>
    <w:locked/>
    <w:rsid w:val="00652DFC"/>
    <w:rPr>
      <w:rFonts w:ascii="Verdana" w:hAnsi="Verdana" w:cs="Times New Roman"/>
      <w:lang w:val="es-MX"/>
    </w:r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uiPriority w:val="99"/>
    <w:rsid w:val="00A95A93"/>
    <w:rPr>
      <w:rFonts w:cs="Times New Roman"/>
    </w:rPr>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59433F"/>
    <w:pPr>
      <w:ind w:left="709"/>
    </w:pPr>
    <w:rPr>
      <w:b/>
      <w:sz w:val="22"/>
      <w:szCs w:val="22"/>
      <w:lang w:val="en-GB"/>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pPr>
    <w:rPr>
      <w:b w:val="0"/>
      <w:sz w:val="22"/>
      <w:szCs w:val="20"/>
      <w:lang w:eastAsia="es-MX"/>
    </w:rPr>
  </w:style>
  <w:style w:type="paragraph" w:styleId="Textonotapie">
    <w:name w:val="footnote text"/>
    <w:basedOn w:val="Normal"/>
    <w:link w:val="TextonotapieCar"/>
    <w:uiPriority w:val="99"/>
    <w:semiHidden/>
    <w:rsid w:val="00BA5BC9"/>
  </w:style>
  <w:style w:type="character" w:customStyle="1" w:styleId="TextonotapieCar">
    <w:name w:val="Texto nota pie Car"/>
    <w:link w:val="Textonotapie"/>
    <w:uiPriority w:val="99"/>
    <w:semiHidden/>
    <w:locked/>
    <w:rsid w:val="006F6A04"/>
    <w:rPr>
      <w:rFonts w:ascii="Verdana" w:hAnsi="Verdana" w:cs="Times New Roman"/>
      <w:lang w:val="es-MX" w:eastAsia="es-ES"/>
    </w:rPr>
  </w:style>
  <w:style w:type="character" w:styleId="Refdenotaalpie">
    <w:name w:val="footnote reference"/>
    <w:uiPriority w:val="99"/>
    <w:semiHidden/>
    <w:rsid w:val="00BA5BC9"/>
    <w:rPr>
      <w:rFonts w:cs="Times New Roman"/>
      <w:vertAlign w:val="superscript"/>
    </w:rPr>
  </w:style>
  <w:style w:type="character" w:customStyle="1" w:styleId="TextodegloboCar">
    <w:name w:val="Texto de globo Car"/>
    <w:link w:val="Textodeglobo"/>
    <w:uiPriority w:val="99"/>
    <w:semiHidden/>
    <w:rsid w:val="0049606E"/>
    <w:rPr>
      <w:sz w:val="0"/>
      <w:szCs w:val="0"/>
      <w:lang w:val="es-MX" w:eastAsia="es-ES"/>
    </w:rPr>
  </w:style>
  <w:style w:type="paragraph" w:customStyle="1" w:styleId="StyleHeading3Verdana11ptLeft0491">
    <w:name w:val="Style Heading 3 + Verdana 11 pt Left:  0.49&quot;1"/>
    <w:basedOn w:val="Ttulo3"/>
    <w:autoRedefine/>
    <w:rsid w:val="00DF0E21"/>
    <w:pPr>
      <w:spacing w:before="360" w:after="120"/>
      <w:ind w:left="706"/>
    </w:pPr>
    <w:rPr>
      <w:b w:val="0"/>
      <w:sz w:val="22"/>
      <w:szCs w:val="20"/>
    </w:rPr>
  </w:style>
  <w:style w:type="paragraph" w:customStyle="1" w:styleId="Heading2b">
    <w:name w:val="Heading 2b"/>
    <w:basedOn w:val="Ttulo2"/>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extumChar">
    <w:name w:val="Textum Char"/>
    <w:link w:val="Textum"/>
    <w:locked/>
    <w:rsid w:val="0059433F"/>
    <w:rPr>
      <w:rFonts w:ascii="Verdana" w:hAnsi="Verdana"/>
      <w:b/>
      <w:sz w:val="22"/>
      <w:szCs w:val="22"/>
      <w:lang w:val="en-GB"/>
    </w:rPr>
  </w:style>
  <w:style w:type="paragraph" w:customStyle="1" w:styleId="Texto">
    <w:name w:val="Texto"/>
    <w:basedOn w:val="Normal"/>
    <w:link w:val="TextoCar"/>
    <w:rsid w:val="001E31E5"/>
    <w:rPr>
      <w:rFonts w:cs="Verdana"/>
      <w:sz w:val="24"/>
      <w:szCs w:val="24"/>
      <w:lang w:val="es-ES"/>
    </w:rPr>
  </w:style>
  <w:style w:type="character" w:customStyle="1" w:styleId="TextoCar">
    <w:name w:val="Texto Car"/>
    <w:link w:val="Texto"/>
    <w:locked/>
    <w:rsid w:val="001E31E5"/>
    <w:rPr>
      <w:rFonts w:ascii="Verdana" w:hAnsi="Verdana" w:cs="Verdana"/>
      <w:sz w:val="24"/>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uiPriority w:val="99"/>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uiPriority w:val="99"/>
    <w:rsid w:val="005C3F29"/>
    <w:rPr>
      <w:rFonts w:cs="Times New Roman"/>
      <w:color w:val="0000FF"/>
      <w:u w:val="single"/>
    </w:rPr>
  </w:style>
  <w:style w:type="paragraph" w:styleId="TDC3">
    <w:name w:val="toc 3"/>
    <w:basedOn w:val="Normal"/>
    <w:next w:val="Normal"/>
    <w:autoRedefine/>
    <w:uiPriority w:val="39"/>
    <w:rsid w:val="001D252D"/>
    <w:pPr>
      <w:spacing w:before="0"/>
      <w:ind w:left="400"/>
      <w:jc w:val="left"/>
    </w:pPr>
    <w:rPr>
      <w:rFonts w:ascii="Calibri" w:hAnsi="Calibri"/>
    </w:rPr>
  </w:style>
  <w:style w:type="paragraph" w:styleId="TDC2">
    <w:name w:val="toc 2"/>
    <w:basedOn w:val="Normal"/>
    <w:next w:val="Normal"/>
    <w:autoRedefine/>
    <w:uiPriority w:val="39"/>
    <w:rsid w:val="002008F0"/>
    <w:pPr>
      <w:ind w:left="200"/>
      <w:jc w:val="left"/>
    </w:pPr>
    <w:rPr>
      <w:rFonts w:ascii="Calibri" w:hAnsi="Calibri"/>
      <w:b/>
      <w:bCs/>
      <w:sz w:val="22"/>
      <w:szCs w:val="22"/>
    </w:rPr>
  </w:style>
  <w:style w:type="paragraph" w:customStyle="1" w:styleId="Ttulo2b">
    <w:name w:val="Título 2b"/>
    <w:basedOn w:val="Ttulo2"/>
    <w:autoRedefine/>
    <w:rsid w:val="006E17B0"/>
    <w:pPr>
      <w:spacing w:before="240"/>
      <w:jc w:val="center"/>
    </w:pPr>
    <w:rPr>
      <w:sz w:val="26"/>
      <w:szCs w:val="26"/>
    </w:rPr>
  </w:style>
  <w:style w:type="paragraph" w:styleId="TDC4">
    <w:name w:val="toc 4"/>
    <w:basedOn w:val="Normal"/>
    <w:next w:val="Normal"/>
    <w:autoRedefine/>
    <w:uiPriority w:val="39"/>
    <w:rsid w:val="00E237F4"/>
    <w:pPr>
      <w:spacing w:before="0"/>
      <w:ind w:left="600"/>
      <w:jc w:val="left"/>
    </w:pPr>
    <w:rPr>
      <w:rFonts w:ascii="Calibri" w:hAnsi="Calibri"/>
    </w:rPr>
  </w:style>
  <w:style w:type="paragraph" w:customStyle="1" w:styleId="DecisionText">
    <w:name w:val="DecisionText"/>
    <w:basedOn w:val="DecisionesCharCharChar"/>
    <w:link w:val="DecisionTextCar"/>
    <w:rsid w:val="00457B00"/>
    <w:pPr>
      <w:ind w:firstLine="0"/>
      <w:jc w:val="center"/>
    </w:pPr>
    <w:rPr>
      <w:rFonts w:eastAsia="MS Mincho"/>
      <w:b/>
      <w:sz w:val="24"/>
      <w:szCs w:val="24"/>
      <w:lang w:val="es-ES_tradnl"/>
    </w:rPr>
  </w:style>
  <w:style w:type="paragraph" w:customStyle="1" w:styleId="Deciden">
    <w:name w:val="Deciden"/>
    <w:basedOn w:val="Ttulo3"/>
    <w:autoRedefine/>
    <w:rsid w:val="00457B00"/>
    <w:pPr>
      <w:spacing w:before="120" w:after="0"/>
      <w:jc w:val="center"/>
    </w:pPr>
    <w:rPr>
      <w:bCs w:val="0"/>
      <w:szCs w:val="20"/>
    </w:rPr>
  </w:style>
  <w:style w:type="paragraph" w:customStyle="1" w:styleId="DecisionHead1">
    <w:name w:val="DecisionHead1"/>
    <w:basedOn w:val="Normal"/>
    <w:link w:val="DecisionHead1Car"/>
    <w:rsid w:val="00457B00"/>
    <w:pPr>
      <w:pBdr>
        <w:bottom w:val="double" w:sz="4" w:space="1" w:color="auto"/>
      </w:pBdr>
      <w:spacing w:before="360"/>
      <w:ind w:left="720" w:right="720"/>
      <w:jc w:val="center"/>
    </w:pPr>
    <w:rPr>
      <w:b/>
      <w:bCs/>
      <w:smallCaps/>
      <w:sz w:val="24"/>
      <w:lang w:val="en-GB" w:eastAsia="es-MX"/>
    </w:rPr>
  </w:style>
  <w:style w:type="character" w:customStyle="1" w:styleId="DecisionTextCar">
    <w:name w:val="DecisionText Car"/>
    <w:link w:val="DecisionText"/>
    <w:locked/>
    <w:rsid w:val="00457B00"/>
    <w:rPr>
      <w:rFonts w:ascii="Verdana" w:eastAsia="MS Mincho" w:hAnsi="Verdana" w:cs="Times New Roman"/>
      <w:b/>
      <w:smallCaps/>
      <w:sz w:val="24"/>
      <w:szCs w:val="24"/>
      <w:lang w:val="es-ES_tradnl" w:eastAsia="es-MX"/>
    </w:rPr>
  </w:style>
  <w:style w:type="paragraph" w:styleId="Textosinformato">
    <w:name w:val="Plain Text"/>
    <w:basedOn w:val="Normal"/>
    <w:link w:val="TextosinformatoCar"/>
    <w:rsid w:val="009C2642"/>
    <w:pPr>
      <w:spacing w:before="0"/>
      <w:jc w:val="left"/>
    </w:pPr>
    <w:rPr>
      <w:rFonts w:ascii="Courier New" w:eastAsia="SimSun" w:hAnsi="Courier New"/>
      <w:lang w:eastAsia="zh-CN"/>
    </w:rPr>
  </w:style>
  <w:style w:type="character" w:customStyle="1" w:styleId="TextosinformatoCar">
    <w:name w:val="Texto sin formato Car"/>
    <w:link w:val="Textosinformato"/>
    <w:locked/>
    <w:rsid w:val="009C2642"/>
    <w:rPr>
      <w:rFonts w:ascii="Courier New" w:eastAsia="SimSun" w:hAnsi="Courier New" w:cs="Courier New"/>
      <w:lang w:eastAsia="zh-CN"/>
    </w:rPr>
  </w:style>
  <w:style w:type="paragraph" w:customStyle="1" w:styleId="Inciso">
    <w:name w:val="Inciso"/>
    <w:basedOn w:val="Normal"/>
    <w:rsid w:val="009C2642"/>
    <w:pPr>
      <w:spacing w:before="40" w:after="40"/>
      <w:jc w:val="left"/>
    </w:pPr>
    <w:rPr>
      <w:sz w:val="22"/>
      <w:szCs w:val="22"/>
    </w:rPr>
  </w:style>
  <w:style w:type="paragraph" w:customStyle="1" w:styleId="Titulo4">
    <w:name w:val="Titulo 4"/>
    <w:basedOn w:val="Normal"/>
    <w:autoRedefine/>
    <w:rsid w:val="009C2642"/>
    <w:pPr>
      <w:spacing w:before="240"/>
      <w:ind w:left="720"/>
    </w:pPr>
    <w:rPr>
      <w:rFonts w:cs="Verdana"/>
      <w:b/>
      <w:sz w:val="22"/>
      <w:szCs w:val="22"/>
      <w:lang w:val="es-ES"/>
    </w:rPr>
  </w:style>
  <w:style w:type="character" w:styleId="Refdecomentario">
    <w:name w:val="annotation reference"/>
    <w:rsid w:val="009C2642"/>
    <w:rPr>
      <w:rFonts w:cs="Times New Roman"/>
      <w:sz w:val="16"/>
      <w:szCs w:val="16"/>
    </w:rPr>
  </w:style>
  <w:style w:type="paragraph" w:styleId="Textocomentario">
    <w:name w:val="annotation text"/>
    <w:basedOn w:val="Normal"/>
    <w:link w:val="TextocomentarioCar"/>
    <w:rsid w:val="009C2642"/>
    <w:rPr>
      <w:lang/>
    </w:rPr>
  </w:style>
  <w:style w:type="character" w:customStyle="1" w:styleId="TextocomentarioCar">
    <w:name w:val="Texto comentario Car"/>
    <w:link w:val="Textocomentario"/>
    <w:locked/>
    <w:rsid w:val="009C2642"/>
    <w:rPr>
      <w:rFonts w:ascii="Verdana" w:hAnsi="Verdana" w:cs="Times New Roman"/>
      <w:lang w:val="es-MX"/>
    </w:rPr>
  </w:style>
  <w:style w:type="paragraph" w:styleId="Asuntodelcomentario">
    <w:name w:val="annotation subject"/>
    <w:basedOn w:val="Textocomentario"/>
    <w:next w:val="Textocomentario"/>
    <w:link w:val="AsuntodelcomentarioCar"/>
    <w:rsid w:val="009C2642"/>
    <w:rPr>
      <w:b/>
      <w:bCs/>
    </w:rPr>
  </w:style>
  <w:style w:type="character" w:customStyle="1" w:styleId="AsuntodelcomentarioCar">
    <w:name w:val="Asunto del comentario Car"/>
    <w:link w:val="Asuntodelcomentario"/>
    <w:locked/>
    <w:rsid w:val="009C2642"/>
    <w:rPr>
      <w:rFonts w:ascii="Verdana" w:hAnsi="Verdana" w:cs="Times New Roman"/>
      <w:b/>
      <w:bCs/>
      <w:lang w:val="es-MX"/>
    </w:rPr>
  </w:style>
  <w:style w:type="paragraph" w:customStyle="1" w:styleId="Default">
    <w:name w:val="Default"/>
    <w:link w:val="DefaultChar"/>
    <w:rsid w:val="009C2642"/>
    <w:pPr>
      <w:autoSpaceDE w:val="0"/>
      <w:autoSpaceDN w:val="0"/>
      <w:adjustRightInd w:val="0"/>
    </w:pPr>
    <w:rPr>
      <w:rFonts w:ascii="Arial" w:hAnsi="Arial" w:cs="Arial"/>
      <w:color w:val="000000"/>
      <w:sz w:val="24"/>
      <w:szCs w:val="24"/>
      <w:lang w:val="es-ES" w:eastAsia="es-ES"/>
    </w:rPr>
  </w:style>
  <w:style w:type="character" w:customStyle="1" w:styleId="DecisionesCharCharCharChar">
    <w:name w:val="Decisiones Char Char Char Char"/>
    <w:rsid w:val="009C2642"/>
    <w:rPr>
      <w:rFonts w:ascii="Verdana" w:hAnsi="Verdana" w:cs="Times New Roman"/>
      <w:b/>
      <w:smallCaps/>
      <w:sz w:val="24"/>
      <w:lang w:val="en-GB" w:eastAsia="es-MX" w:bidi="ar-SA"/>
    </w:rPr>
  </w:style>
  <w:style w:type="paragraph" w:styleId="Sangradetextonormal">
    <w:name w:val="Body Text Indent"/>
    <w:basedOn w:val="Normal"/>
    <w:link w:val="SangradetextonormalCar"/>
    <w:rsid w:val="009C2642"/>
    <w:pPr>
      <w:ind w:left="960" w:hanging="360"/>
    </w:pPr>
    <w:rPr>
      <w:sz w:val="22"/>
      <w:lang/>
    </w:rPr>
  </w:style>
  <w:style w:type="character" w:customStyle="1" w:styleId="SangradetextonormalCar">
    <w:name w:val="Sangría de texto normal Car"/>
    <w:link w:val="Sangradetextonormal"/>
    <w:locked/>
    <w:rsid w:val="009C2642"/>
    <w:rPr>
      <w:rFonts w:ascii="Verdana" w:hAnsi="Verdana" w:cs="Times New Roman"/>
      <w:sz w:val="22"/>
      <w:lang w:val="es-MX"/>
    </w:rPr>
  </w:style>
  <w:style w:type="paragraph" w:customStyle="1" w:styleId="TextumCar">
    <w:name w:val="Textum Car"/>
    <w:basedOn w:val="Normal"/>
    <w:autoRedefine/>
    <w:rsid w:val="009C2642"/>
    <w:rPr>
      <w:lang w:val="es-ES" w:eastAsia="es-MX"/>
    </w:rPr>
  </w:style>
  <w:style w:type="paragraph" w:customStyle="1" w:styleId="Incixum">
    <w:name w:val="Incixum"/>
    <w:basedOn w:val="Textum"/>
    <w:rsid w:val="009C2642"/>
    <w:pPr>
      <w:autoSpaceDE w:val="0"/>
      <w:autoSpaceDN w:val="0"/>
      <w:adjustRightInd w:val="0"/>
      <w:ind w:left="1000" w:hanging="400"/>
    </w:pPr>
    <w:rPr>
      <w:rFonts w:cs="Arial"/>
      <w:color w:val="000000"/>
      <w:szCs w:val="20"/>
      <w:lang w:val="es-ES"/>
    </w:rPr>
  </w:style>
  <w:style w:type="paragraph" w:customStyle="1" w:styleId="TextumInc">
    <w:name w:val="TextumInc"/>
    <w:basedOn w:val="Textum"/>
    <w:rsid w:val="009C2642"/>
    <w:pPr>
      <w:ind w:left="720" w:hanging="360"/>
    </w:pPr>
    <w:rPr>
      <w:szCs w:val="20"/>
      <w:lang w:val="es-MX"/>
    </w:rPr>
  </w:style>
  <w:style w:type="paragraph" w:customStyle="1" w:styleId="Capitular">
    <w:name w:val="Capitular"/>
    <w:basedOn w:val="Textum"/>
    <w:rsid w:val="009C2642"/>
    <w:pPr>
      <w:autoSpaceDE w:val="0"/>
      <w:autoSpaceDN w:val="0"/>
      <w:adjustRightInd w:val="0"/>
    </w:pPr>
    <w:rPr>
      <w:szCs w:val="24"/>
      <w:lang w:val="es-ES"/>
    </w:rPr>
  </w:style>
  <w:style w:type="paragraph" w:customStyle="1" w:styleId="Anexos">
    <w:name w:val="Anexos"/>
    <w:basedOn w:val="Ttulo3"/>
    <w:autoRedefine/>
    <w:rsid w:val="00346028"/>
    <w:pPr>
      <w:tabs>
        <w:tab w:val="left" w:pos="360"/>
        <w:tab w:val="left" w:pos="3030"/>
        <w:tab w:val="center" w:pos="4500"/>
      </w:tabs>
      <w:jc w:val="center"/>
      <w:outlineLvl w:val="0"/>
    </w:pPr>
    <w:rPr>
      <w:bCs w:val="0"/>
      <w:sz w:val="28"/>
    </w:rPr>
  </w:style>
  <w:style w:type="paragraph" w:customStyle="1" w:styleId="FinSeccion">
    <w:name w:val="FinSeccion"/>
    <w:basedOn w:val="Normal"/>
    <w:rsid w:val="009C2642"/>
    <w:pPr>
      <w:spacing w:before="240"/>
      <w:jc w:val="center"/>
    </w:pPr>
    <w:rPr>
      <w:rFonts w:ascii="Wingdings" w:hAnsi="Wingdings"/>
      <w:sz w:val="22"/>
      <w:szCs w:val="24"/>
    </w:rPr>
  </w:style>
  <w:style w:type="paragraph" w:styleId="Textoindependiente">
    <w:name w:val="Body Text"/>
    <w:basedOn w:val="Normal"/>
    <w:link w:val="TextoindependienteCar"/>
    <w:rsid w:val="009C2642"/>
    <w:pPr>
      <w:jc w:val="center"/>
    </w:pPr>
    <w:rPr>
      <w:b/>
      <w:bCs/>
      <w:sz w:val="24"/>
      <w:szCs w:val="24"/>
      <w:lang/>
    </w:rPr>
  </w:style>
  <w:style w:type="character" w:customStyle="1" w:styleId="TextoindependienteCar">
    <w:name w:val="Texto independiente Car"/>
    <w:link w:val="Textoindependiente"/>
    <w:locked/>
    <w:rsid w:val="009C2642"/>
    <w:rPr>
      <w:rFonts w:ascii="Verdana" w:hAnsi="Verdana" w:cs="Times New Roman"/>
      <w:b/>
      <w:bCs/>
      <w:sz w:val="24"/>
      <w:szCs w:val="24"/>
    </w:rPr>
  </w:style>
  <w:style w:type="paragraph" w:customStyle="1" w:styleId="EndofSection0">
    <w:name w:val="EndofSection"/>
    <w:basedOn w:val="Normal"/>
    <w:rsid w:val="009C2642"/>
    <w:pPr>
      <w:tabs>
        <w:tab w:val="left" w:pos="360"/>
      </w:tabs>
      <w:spacing w:before="240"/>
      <w:jc w:val="center"/>
    </w:pPr>
    <w:rPr>
      <w:rFonts w:ascii="Wingdings" w:hAnsi="Wingdings"/>
      <w:b/>
      <w:sz w:val="22"/>
      <w:lang w:val="es-ES_tradnl"/>
    </w:rPr>
  </w:style>
  <w:style w:type="paragraph" w:styleId="Sangra3detindependiente">
    <w:name w:val="Body Text Indent 3"/>
    <w:basedOn w:val="Normal"/>
    <w:link w:val="Sangra3detindependienteCar"/>
    <w:rsid w:val="009C2642"/>
    <w:pPr>
      <w:tabs>
        <w:tab w:val="left" w:pos="5865"/>
      </w:tabs>
      <w:ind w:left="900" w:hanging="360"/>
    </w:pPr>
    <w:rPr>
      <w:sz w:val="24"/>
      <w:szCs w:val="24"/>
      <w:lang/>
    </w:rPr>
  </w:style>
  <w:style w:type="character" w:customStyle="1" w:styleId="Sangra3detindependienteCar">
    <w:name w:val="Sangría 3 de t. independiente Car"/>
    <w:link w:val="Sangra3detindependiente"/>
    <w:locked/>
    <w:rsid w:val="009C2642"/>
    <w:rPr>
      <w:rFonts w:ascii="Verdana" w:hAnsi="Verdana" w:cs="Times New Roman"/>
      <w:sz w:val="24"/>
      <w:szCs w:val="24"/>
    </w:rPr>
  </w:style>
  <w:style w:type="paragraph" w:customStyle="1" w:styleId="FInSeccion0">
    <w:name w:val="FInSeccion"/>
    <w:basedOn w:val="Normal"/>
    <w:rsid w:val="009C2642"/>
    <w:pPr>
      <w:tabs>
        <w:tab w:val="left" w:pos="5865"/>
      </w:tabs>
      <w:spacing w:before="360"/>
      <w:jc w:val="center"/>
    </w:pPr>
    <w:rPr>
      <w:rFonts w:ascii="Wingdings" w:hAnsi="Wingdings"/>
      <w:sz w:val="24"/>
      <w:szCs w:val="24"/>
    </w:rPr>
  </w:style>
  <w:style w:type="paragraph" w:customStyle="1" w:styleId="Inchico">
    <w:name w:val="Inchico"/>
    <w:basedOn w:val="Normal"/>
    <w:rsid w:val="009C2642"/>
    <w:rPr>
      <w:sz w:val="22"/>
      <w:szCs w:val="22"/>
      <w:lang w:val="es-ES_tradnl" w:eastAsia="en-US"/>
    </w:rPr>
  </w:style>
  <w:style w:type="character" w:styleId="Hipervnculovisitado">
    <w:name w:val="FollowedHyperlink"/>
    <w:rsid w:val="009C2642"/>
    <w:rPr>
      <w:rFonts w:cs="Times New Roman"/>
      <w:color w:val="800080"/>
      <w:u w:val="single"/>
    </w:rPr>
  </w:style>
  <w:style w:type="paragraph" w:customStyle="1" w:styleId="PaisSub">
    <w:name w:val="PaisSub"/>
    <w:basedOn w:val="Pais"/>
    <w:autoRedefine/>
    <w:rsid w:val="009C2642"/>
    <w:rPr>
      <w:u w:val="thick"/>
    </w:rPr>
  </w:style>
  <w:style w:type="paragraph" w:customStyle="1" w:styleId="Pais">
    <w:name w:val="Pais"/>
    <w:basedOn w:val="Textoindependiente"/>
    <w:rsid w:val="009C2642"/>
    <w:pPr>
      <w:widowControl w:val="0"/>
      <w:tabs>
        <w:tab w:val="center" w:pos="4908"/>
      </w:tabs>
      <w:autoSpaceDE w:val="0"/>
      <w:autoSpaceDN w:val="0"/>
      <w:adjustRightInd w:val="0"/>
      <w:spacing w:before="103"/>
    </w:pPr>
    <w:rPr>
      <w:color w:val="000000"/>
      <w:lang w:val="en-US"/>
    </w:rPr>
  </w:style>
  <w:style w:type="paragraph" w:customStyle="1" w:styleId="Estilo1">
    <w:name w:val="Estilo1"/>
    <w:basedOn w:val="Pais2"/>
    <w:autoRedefine/>
    <w:rsid w:val="009C2642"/>
    <w:pPr>
      <w:spacing w:before="120" w:after="120"/>
    </w:pPr>
  </w:style>
  <w:style w:type="paragraph" w:customStyle="1" w:styleId="Pais2">
    <w:name w:val="Pais2"/>
    <w:basedOn w:val="Pais"/>
    <w:rsid w:val="009C2642"/>
    <w:rPr>
      <w:sz w:val="20"/>
      <w:lang w:val="es-ES"/>
    </w:rPr>
  </w:style>
  <w:style w:type="paragraph" w:customStyle="1" w:styleId="EndOfSection1">
    <w:name w:val="EndOfSection"/>
    <w:basedOn w:val="Normal"/>
    <w:rsid w:val="009C2642"/>
    <w:pPr>
      <w:spacing w:before="240"/>
      <w:jc w:val="center"/>
    </w:pPr>
    <w:rPr>
      <w:rFonts w:ascii="Wingdings" w:hAnsi="Wingdings"/>
      <w:b/>
      <w:lang w:val="en-GB"/>
    </w:rPr>
  </w:style>
  <w:style w:type="paragraph" w:customStyle="1" w:styleId="LosMinistros">
    <w:name w:val="LosMinistros"/>
    <w:basedOn w:val="Texto"/>
    <w:rsid w:val="006B7843"/>
    <w:rPr>
      <w:b/>
      <w:i/>
      <w:lang w:val="en-US"/>
    </w:rPr>
  </w:style>
  <w:style w:type="paragraph" w:customStyle="1" w:styleId="Recommend">
    <w:name w:val="Recommend"/>
    <w:basedOn w:val="Texto"/>
    <w:rsid w:val="00B3028A"/>
    <w:pPr>
      <w:jc w:val="center"/>
    </w:pPr>
    <w:rPr>
      <w:b/>
      <w:bCs/>
      <w:sz w:val="20"/>
      <w:szCs w:val="20"/>
      <w:lang w:val="en-US"/>
    </w:rPr>
  </w:style>
  <w:style w:type="character" w:customStyle="1" w:styleId="DecisionHead1Car">
    <w:name w:val="DecisionHead1 Car"/>
    <w:link w:val="DecisionHead1"/>
    <w:locked/>
    <w:rsid w:val="00B3028A"/>
    <w:rPr>
      <w:rFonts w:ascii="Verdana" w:hAnsi="Verdana" w:cs="Times New Roman"/>
      <w:b/>
      <w:bCs/>
      <w:smallCaps/>
      <w:sz w:val="24"/>
      <w:lang w:val="en-GB" w:eastAsia="es-MX"/>
    </w:rPr>
  </w:style>
  <w:style w:type="character" w:customStyle="1" w:styleId="estilo11">
    <w:name w:val="estilo11"/>
    <w:rsid w:val="00C566C4"/>
    <w:rPr>
      <w:rFonts w:ascii="Verdana" w:hAnsi="Verdana" w:cs="Times New Roman"/>
      <w:sz w:val="16"/>
      <w:szCs w:val="16"/>
    </w:rPr>
  </w:style>
  <w:style w:type="paragraph" w:styleId="Prrafodelista">
    <w:name w:val="List Paragraph"/>
    <w:basedOn w:val="Normal"/>
    <w:uiPriority w:val="34"/>
    <w:qFormat/>
    <w:rsid w:val="002A44A9"/>
    <w:pPr>
      <w:ind w:left="720"/>
      <w:contextualSpacing/>
    </w:pPr>
  </w:style>
  <w:style w:type="character" w:customStyle="1" w:styleId="longtext1">
    <w:name w:val="long_text1"/>
    <w:rsid w:val="000F6917"/>
    <w:rPr>
      <w:sz w:val="20"/>
      <w:szCs w:val="20"/>
    </w:rPr>
  </w:style>
  <w:style w:type="paragraph" w:customStyle="1" w:styleId="PropuestadeDecision">
    <w:name w:val="PropuestadeDecision"/>
    <w:basedOn w:val="Normal"/>
    <w:link w:val="PropuestadeDecisionCar"/>
    <w:qFormat/>
    <w:rsid w:val="000F6917"/>
    <w:pPr>
      <w:pBdr>
        <w:bottom w:val="single" w:sz="4" w:space="1" w:color="auto"/>
      </w:pBdr>
      <w:spacing w:before="360"/>
      <w:jc w:val="center"/>
    </w:pPr>
    <w:rPr>
      <w:b/>
      <w:bCs/>
      <w:sz w:val="24"/>
      <w:szCs w:val="24"/>
      <w:lang w:val="en-US"/>
    </w:rPr>
  </w:style>
  <w:style w:type="paragraph" w:customStyle="1" w:styleId="Cuadrculamedia1-nfasis21">
    <w:name w:val="Cuadrícula media 1 - Énfasis 21"/>
    <w:basedOn w:val="Normal"/>
    <w:uiPriority w:val="34"/>
    <w:qFormat/>
    <w:rsid w:val="000F6917"/>
    <w:pPr>
      <w:spacing w:before="0"/>
      <w:ind w:left="720"/>
      <w:contextualSpacing/>
      <w:jc w:val="left"/>
    </w:pPr>
    <w:rPr>
      <w:rFonts w:ascii="Cambria" w:eastAsia="Cambria" w:hAnsi="Cambria"/>
      <w:sz w:val="24"/>
      <w:szCs w:val="24"/>
      <w:lang w:val="es-ES_tradnl" w:eastAsia="en-US"/>
    </w:rPr>
  </w:style>
  <w:style w:type="character" w:customStyle="1" w:styleId="PropuestadeDecisionCar">
    <w:name w:val="PropuestadeDecision Car"/>
    <w:link w:val="PropuestadeDecision"/>
    <w:rsid w:val="000F6917"/>
    <w:rPr>
      <w:rFonts w:ascii="Verdana" w:hAnsi="Verdana" w:cs="Gautami"/>
      <w:b/>
      <w:bCs/>
      <w:sz w:val="24"/>
      <w:szCs w:val="24"/>
      <w:lang w:val="en-US" w:eastAsia="es-ES"/>
    </w:rPr>
  </w:style>
  <w:style w:type="character" w:customStyle="1" w:styleId="texte">
    <w:name w:val="texte"/>
    <w:basedOn w:val="Fuentedeprrafopredeter"/>
    <w:rsid w:val="000F6917"/>
  </w:style>
  <w:style w:type="paragraph" w:customStyle="1" w:styleId="DecideCentrum">
    <w:name w:val="DecideCentrum"/>
    <w:basedOn w:val="Normal"/>
    <w:autoRedefine/>
    <w:uiPriority w:val="99"/>
    <w:rsid w:val="000F6917"/>
    <w:pPr>
      <w:jc w:val="center"/>
    </w:pPr>
    <w:rPr>
      <w:b/>
      <w:smallCaps/>
      <w:shadow/>
      <w:sz w:val="22"/>
      <w:szCs w:val="22"/>
      <w:lang w:val="en-US"/>
    </w:rPr>
  </w:style>
  <w:style w:type="paragraph" w:customStyle="1" w:styleId="TextoInc">
    <w:name w:val="TextoInc"/>
    <w:basedOn w:val="Texto"/>
    <w:autoRedefine/>
    <w:rsid w:val="000F6917"/>
    <w:pPr>
      <w:ind w:left="720" w:hanging="360"/>
    </w:pPr>
    <w:rPr>
      <w:sz w:val="20"/>
      <w:szCs w:val="22"/>
      <w:lang w:val="es-MX" w:eastAsia="en-US"/>
    </w:rPr>
  </w:style>
  <w:style w:type="paragraph" w:customStyle="1" w:styleId="Text">
    <w:name w:val="Text"/>
    <w:basedOn w:val="Normal"/>
    <w:uiPriority w:val="99"/>
    <w:rsid w:val="000F6917"/>
    <w:pPr>
      <w:suppressAutoHyphens/>
      <w:autoSpaceDN w:val="0"/>
      <w:textAlignment w:val="baseline"/>
    </w:pPr>
    <w:rPr>
      <w:rFonts w:cs="Verdana"/>
      <w:kern w:val="3"/>
      <w:lang w:val="es-ES" w:eastAsia="en-US"/>
    </w:rPr>
  </w:style>
  <w:style w:type="paragraph" w:customStyle="1" w:styleId="EstiloFAO">
    <w:name w:val="Estilo FAO"/>
    <w:basedOn w:val="Normal"/>
    <w:uiPriority w:val="99"/>
    <w:qFormat/>
    <w:rsid w:val="000F6917"/>
    <w:pPr>
      <w:spacing w:before="0"/>
    </w:pPr>
    <w:rPr>
      <w:rFonts w:ascii="Arial" w:hAnsi="Arial" w:cs="Arial"/>
      <w:sz w:val="24"/>
      <w:szCs w:val="24"/>
    </w:rPr>
  </w:style>
  <w:style w:type="paragraph" w:customStyle="1" w:styleId="Listavistosa-nfasis11">
    <w:name w:val="Lista vistosa - Énfasis 11"/>
    <w:basedOn w:val="Normal"/>
    <w:uiPriority w:val="34"/>
    <w:qFormat/>
    <w:rsid w:val="000F6917"/>
    <w:pPr>
      <w:spacing w:before="0"/>
      <w:ind w:left="720"/>
      <w:contextualSpacing/>
      <w:jc w:val="left"/>
    </w:pPr>
    <w:rPr>
      <w:rFonts w:ascii="Cambria" w:eastAsia="Cambria" w:hAnsi="Cambria"/>
      <w:sz w:val="24"/>
      <w:szCs w:val="24"/>
      <w:lang w:val="es-ES_tradnl" w:eastAsia="en-US"/>
    </w:rPr>
  </w:style>
  <w:style w:type="character" w:customStyle="1" w:styleId="mediumtext1">
    <w:name w:val="medium_text1"/>
    <w:rsid w:val="000F6917"/>
    <w:rPr>
      <w:sz w:val="22"/>
      <w:szCs w:val="22"/>
    </w:rPr>
  </w:style>
  <w:style w:type="character" w:customStyle="1" w:styleId="shorttext">
    <w:name w:val="short_text"/>
    <w:basedOn w:val="Fuentedeprrafopredeter"/>
    <w:rsid w:val="000F6917"/>
  </w:style>
  <w:style w:type="character" w:customStyle="1" w:styleId="mediumtext">
    <w:name w:val="medium_text"/>
    <w:basedOn w:val="Fuentedeprrafopredeter"/>
    <w:rsid w:val="000F6917"/>
  </w:style>
  <w:style w:type="character" w:customStyle="1" w:styleId="yshortcuts">
    <w:name w:val="yshortcuts"/>
    <w:basedOn w:val="Fuentedeprrafopredeter"/>
    <w:rsid w:val="000F6917"/>
  </w:style>
  <w:style w:type="paragraph" w:customStyle="1" w:styleId="Prrafodelista1">
    <w:name w:val="Párrafo de lista1"/>
    <w:basedOn w:val="Normal"/>
    <w:qFormat/>
    <w:rsid w:val="000F6917"/>
    <w:pPr>
      <w:suppressAutoHyphens/>
      <w:spacing w:before="0"/>
      <w:ind w:left="720"/>
      <w:jc w:val="center"/>
    </w:pPr>
    <w:rPr>
      <w:rFonts w:ascii="Times New Roman" w:hAnsi="Times New Roman"/>
      <w:sz w:val="24"/>
      <w:lang w:val="en-US" w:eastAsia="ar-SA"/>
    </w:rPr>
  </w:style>
  <w:style w:type="paragraph" w:customStyle="1" w:styleId="CM11">
    <w:name w:val="CM11"/>
    <w:basedOn w:val="Default"/>
    <w:next w:val="Default"/>
    <w:link w:val="CM11Char"/>
    <w:rsid w:val="000F6917"/>
    <w:pPr>
      <w:widowControl w:val="0"/>
      <w:spacing w:after="358"/>
    </w:pPr>
    <w:rPr>
      <w:rFonts w:ascii="Comic Sans MS" w:hAnsi="Comic Sans MS" w:cs="Comic Sans MS"/>
      <w:lang w:val="es-PA" w:eastAsia="es-PA"/>
    </w:rPr>
  </w:style>
  <w:style w:type="paragraph" w:customStyle="1" w:styleId="TablaCuad">
    <w:name w:val="TablaCuad"/>
    <w:basedOn w:val="Normal"/>
    <w:next w:val="Normal"/>
    <w:rsid w:val="000F6917"/>
    <w:pPr>
      <w:autoSpaceDE w:val="0"/>
      <w:autoSpaceDN w:val="0"/>
      <w:adjustRightInd w:val="0"/>
      <w:spacing w:before="40" w:after="40"/>
      <w:jc w:val="left"/>
    </w:pPr>
    <w:rPr>
      <w:sz w:val="24"/>
      <w:szCs w:val="24"/>
      <w:lang w:val="es-ES"/>
    </w:rPr>
  </w:style>
  <w:style w:type="character" w:customStyle="1" w:styleId="longtext">
    <w:name w:val="long_text"/>
    <w:basedOn w:val="Fuentedeprrafopredeter"/>
    <w:rsid w:val="000F6917"/>
  </w:style>
  <w:style w:type="paragraph" w:customStyle="1" w:styleId="Fantasma">
    <w:name w:val="Fantasma"/>
    <w:basedOn w:val="CM11"/>
    <w:link w:val="FantasmaChar"/>
    <w:qFormat/>
    <w:rsid w:val="000F6917"/>
    <w:pPr>
      <w:spacing w:after="0" w:line="20" w:lineRule="exact"/>
      <w:jc w:val="center"/>
    </w:pPr>
    <w:rPr>
      <w:rFonts w:ascii="Calibri" w:hAnsi="Calibri"/>
      <w:b/>
      <w:bCs/>
      <w:caps/>
      <w:sz w:val="22"/>
      <w:szCs w:val="22"/>
      <w:lang w:val="en-US"/>
    </w:rPr>
  </w:style>
  <w:style w:type="character" w:customStyle="1" w:styleId="DefaultChar">
    <w:name w:val="Default Char"/>
    <w:link w:val="Default"/>
    <w:rsid w:val="000F6917"/>
    <w:rPr>
      <w:rFonts w:ascii="Arial" w:hAnsi="Arial" w:cs="Arial"/>
      <w:color w:val="000000"/>
      <w:sz w:val="24"/>
      <w:szCs w:val="24"/>
      <w:lang w:val="es-ES" w:eastAsia="es-ES" w:bidi="ar-SA"/>
    </w:rPr>
  </w:style>
  <w:style w:type="character" w:customStyle="1" w:styleId="CM11Char">
    <w:name w:val="CM11 Char"/>
    <w:link w:val="CM11"/>
    <w:rsid w:val="000F6917"/>
    <w:rPr>
      <w:rFonts w:ascii="Comic Sans MS" w:hAnsi="Comic Sans MS" w:cs="Comic Sans MS"/>
      <w:color w:val="000000"/>
      <w:sz w:val="24"/>
      <w:szCs w:val="24"/>
      <w:lang w:val="es-PA" w:eastAsia="es-PA" w:bidi="ar-SA"/>
    </w:rPr>
  </w:style>
  <w:style w:type="character" w:customStyle="1" w:styleId="FantasmaChar">
    <w:name w:val="Fantasma Char"/>
    <w:link w:val="Fantasma"/>
    <w:rsid w:val="000F6917"/>
    <w:rPr>
      <w:rFonts w:ascii="Calibri" w:hAnsi="Calibri" w:cs="Comic Sans MS"/>
      <w:b/>
      <w:bCs/>
      <w:caps/>
      <w:color w:val="000000"/>
      <w:sz w:val="22"/>
      <w:szCs w:val="22"/>
      <w:lang w:val="en-US" w:eastAsia="es-PA" w:bidi="ar-SA"/>
    </w:rPr>
  </w:style>
  <w:style w:type="paragraph" w:styleId="Textodebloque">
    <w:name w:val="Block Text"/>
    <w:basedOn w:val="Normal"/>
    <w:rsid w:val="000F6917"/>
    <w:pPr>
      <w:spacing w:before="0"/>
      <w:ind w:left="357" w:right="284"/>
    </w:pPr>
    <w:rPr>
      <w:rFonts w:ascii="Times New Roman" w:hAnsi="Times New Roman"/>
      <w:sz w:val="24"/>
      <w:szCs w:val="24"/>
      <w:lang w:val="es-VE"/>
    </w:rPr>
  </w:style>
  <w:style w:type="paragraph" w:customStyle="1" w:styleId="recomend">
    <w:name w:val="recomend"/>
    <w:basedOn w:val="Textum"/>
    <w:autoRedefine/>
    <w:rsid w:val="000F6917"/>
  </w:style>
  <w:style w:type="paragraph" w:customStyle="1" w:styleId="SubAcapite">
    <w:name w:val="SubAcapite"/>
    <w:basedOn w:val="Normal"/>
    <w:rsid w:val="000F6917"/>
    <w:pPr>
      <w:ind w:left="705"/>
    </w:pPr>
    <w:rPr>
      <w:i/>
      <w:sz w:val="22"/>
    </w:rPr>
  </w:style>
  <w:style w:type="paragraph" w:styleId="Ttulo">
    <w:name w:val="Title"/>
    <w:basedOn w:val="Normal"/>
    <w:link w:val="TtuloCar"/>
    <w:qFormat/>
    <w:rsid w:val="000F6917"/>
    <w:pPr>
      <w:widowControl w:val="0"/>
      <w:tabs>
        <w:tab w:val="center" w:pos="4908"/>
      </w:tabs>
      <w:autoSpaceDE w:val="0"/>
      <w:autoSpaceDN w:val="0"/>
      <w:adjustRightInd w:val="0"/>
      <w:spacing w:before="103"/>
      <w:jc w:val="center"/>
    </w:pPr>
    <w:rPr>
      <w:b/>
      <w:bCs/>
      <w:color w:val="000000"/>
      <w:sz w:val="24"/>
      <w:szCs w:val="24"/>
      <w:lang w:val="en-US"/>
    </w:rPr>
  </w:style>
  <w:style w:type="character" w:customStyle="1" w:styleId="TtuloCar">
    <w:name w:val="Título Car"/>
    <w:link w:val="Ttulo"/>
    <w:rsid w:val="000F6917"/>
    <w:rPr>
      <w:rFonts w:ascii="Verdana" w:hAnsi="Verdana"/>
      <w:b/>
      <w:bCs/>
      <w:color w:val="000000"/>
      <w:sz w:val="24"/>
      <w:szCs w:val="24"/>
      <w:lang w:val="en-US" w:eastAsia="es-ES"/>
    </w:rPr>
  </w:style>
  <w:style w:type="paragraph" w:styleId="Epgrafe">
    <w:name w:val="caption"/>
    <w:basedOn w:val="Normal"/>
    <w:next w:val="Normal"/>
    <w:qFormat/>
    <w:rsid w:val="000F6917"/>
    <w:pPr>
      <w:widowControl w:val="0"/>
      <w:tabs>
        <w:tab w:val="center" w:pos="4908"/>
      </w:tabs>
      <w:autoSpaceDE w:val="0"/>
      <w:autoSpaceDN w:val="0"/>
      <w:adjustRightInd w:val="0"/>
      <w:spacing w:before="0"/>
      <w:jc w:val="left"/>
    </w:pPr>
    <w:rPr>
      <w:color w:val="000000"/>
      <w:sz w:val="24"/>
      <w:szCs w:val="24"/>
      <w:lang w:val="es-ES"/>
    </w:rPr>
  </w:style>
  <w:style w:type="paragraph" w:styleId="Textoindependiente2">
    <w:name w:val="Body Text 2"/>
    <w:basedOn w:val="Normal"/>
    <w:link w:val="Textoindependiente2Car"/>
    <w:rsid w:val="000F6917"/>
    <w:pPr>
      <w:widowControl w:val="0"/>
      <w:tabs>
        <w:tab w:val="center" w:pos="4653"/>
      </w:tabs>
      <w:autoSpaceDE w:val="0"/>
      <w:autoSpaceDN w:val="0"/>
      <w:adjustRightInd w:val="0"/>
      <w:spacing w:before="180"/>
      <w:jc w:val="center"/>
    </w:pPr>
    <w:rPr>
      <w:b/>
      <w:bCs/>
      <w:color w:val="000000"/>
      <w:sz w:val="22"/>
      <w:szCs w:val="28"/>
      <w:lang w:val="es-ES"/>
    </w:rPr>
  </w:style>
  <w:style w:type="character" w:customStyle="1" w:styleId="Textoindependiente2Car">
    <w:name w:val="Texto independiente 2 Car"/>
    <w:link w:val="Textoindependiente2"/>
    <w:rsid w:val="000F6917"/>
    <w:rPr>
      <w:rFonts w:ascii="Verdana" w:hAnsi="Verdana"/>
      <w:b/>
      <w:bCs/>
      <w:color w:val="000000"/>
      <w:sz w:val="22"/>
      <w:szCs w:val="28"/>
      <w:lang w:val="es-ES" w:eastAsia="es-ES"/>
    </w:rPr>
  </w:style>
  <w:style w:type="paragraph" w:styleId="Textoindependiente3">
    <w:name w:val="Body Text 3"/>
    <w:basedOn w:val="Normal"/>
    <w:link w:val="Textoindependiente3Car"/>
    <w:rsid w:val="000F6917"/>
    <w:pPr>
      <w:spacing w:after="120"/>
    </w:pPr>
    <w:rPr>
      <w:sz w:val="16"/>
      <w:szCs w:val="16"/>
    </w:rPr>
  </w:style>
  <w:style w:type="character" w:customStyle="1" w:styleId="Textoindependiente3Car">
    <w:name w:val="Texto independiente 3 Car"/>
    <w:link w:val="Textoindependiente3"/>
    <w:rsid w:val="000F6917"/>
    <w:rPr>
      <w:rFonts w:ascii="Verdana" w:hAnsi="Verdana"/>
      <w:sz w:val="16"/>
      <w:szCs w:val="16"/>
      <w:lang w:val="es-MX" w:eastAsia="es-ES"/>
    </w:rPr>
  </w:style>
  <w:style w:type="paragraph" w:styleId="HTMLconformatoprevio">
    <w:name w:val="HTML Preformatted"/>
    <w:basedOn w:val="Normal"/>
    <w:link w:val="HTMLconformatoprevioCar"/>
    <w:rsid w:val="000F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lang w:val="es-ES"/>
    </w:rPr>
  </w:style>
  <w:style w:type="character" w:customStyle="1" w:styleId="HTMLconformatoprevioCar">
    <w:name w:val="HTML con formato previo Car"/>
    <w:link w:val="HTMLconformatoprevio"/>
    <w:rsid w:val="000F6917"/>
    <w:rPr>
      <w:rFonts w:ascii="Courier New" w:hAnsi="Courier New" w:cs="Courier New"/>
      <w:lang w:val="es-ES" w:eastAsia="es-ES"/>
    </w:rPr>
  </w:style>
  <w:style w:type="paragraph" w:styleId="TDC1">
    <w:name w:val="toc 1"/>
    <w:basedOn w:val="Normal"/>
    <w:next w:val="Normal"/>
    <w:autoRedefine/>
    <w:uiPriority w:val="39"/>
    <w:rsid w:val="00820D21"/>
    <w:pPr>
      <w:jc w:val="left"/>
    </w:pPr>
    <w:rPr>
      <w:rFonts w:ascii="Calibri" w:hAnsi="Calibri"/>
      <w:b/>
      <w:bCs/>
      <w:i/>
      <w:iCs/>
      <w:sz w:val="24"/>
      <w:szCs w:val="24"/>
    </w:rPr>
  </w:style>
  <w:style w:type="paragraph" w:customStyle="1" w:styleId="Paix">
    <w:name w:val="Paix"/>
    <w:basedOn w:val="Normal"/>
    <w:rsid w:val="000F6917"/>
    <w:pPr>
      <w:widowControl w:val="0"/>
      <w:pBdr>
        <w:bottom w:val="single" w:sz="4" w:space="1" w:color="auto"/>
      </w:pBdr>
      <w:tabs>
        <w:tab w:val="center" w:pos="4908"/>
      </w:tabs>
      <w:autoSpaceDE w:val="0"/>
      <w:autoSpaceDN w:val="0"/>
      <w:adjustRightInd w:val="0"/>
      <w:spacing w:after="120"/>
      <w:jc w:val="center"/>
    </w:pPr>
    <w:rPr>
      <w:b/>
      <w:color w:val="000000"/>
      <w:sz w:val="22"/>
    </w:rPr>
  </w:style>
  <w:style w:type="paragraph" w:customStyle="1" w:styleId="TablaTextoSin">
    <w:name w:val="TablaTextoSin"/>
    <w:basedOn w:val="Normal"/>
    <w:rsid w:val="000F6917"/>
    <w:pPr>
      <w:widowControl w:val="0"/>
      <w:tabs>
        <w:tab w:val="left" w:pos="105"/>
        <w:tab w:val="left" w:pos="1155"/>
      </w:tabs>
      <w:autoSpaceDE w:val="0"/>
      <w:autoSpaceDN w:val="0"/>
      <w:adjustRightInd w:val="0"/>
      <w:jc w:val="left"/>
    </w:pPr>
    <w:rPr>
      <w:noProof/>
      <w:color w:val="000000"/>
      <w:sz w:val="16"/>
      <w:szCs w:val="16"/>
      <w:lang w:eastAsia="es-MX"/>
    </w:rPr>
  </w:style>
  <w:style w:type="paragraph" w:styleId="TDC5">
    <w:name w:val="toc 5"/>
    <w:basedOn w:val="Normal"/>
    <w:next w:val="Normal"/>
    <w:autoRedefine/>
    <w:rsid w:val="000F6917"/>
    <w:pPr>
      <w:spacing w:before="0"/>
      <w:ind w:left="800"/>
      <w:jc w:val="left"/>
    </w:pPr>
    <w:rPr>
      <w:rFonts w:ascii="Calibri" w:hAnsi="Calibri"/>
    </w:rPr>
  </w:style>
  <w:style w:type="paragraph" w:styleId="TDC6">
    <w:name w:val="toc 6"/>
    <w:basedOn w:val="Normal"/>
    <w:next w:val="Normal"/>
    <w:autoRedefine/>
    <w:rsid w:val="000F6917"/>
    <w:pPr>
      <w:spacing w:before="0"/>
      <w:ind w:left="1000"/>
      <w:jc w:val="left"/>
    </w:pPr>
    <w:rPr>
      <w:rFonts w:ascii="Calibri" w:hAnsi="Calibri"/>
    </w:rPr>
  </w:style>
  <w:style w:type="paragraph" w:styleId="TDC7">
    <w:name w:val="toc 7"/>
    <w:basedOn w:val="Normal"/>
    <w:next w:val="Normal"/>
    <w:autoRedefine/>
    <w:rsid w:val="000F6917"/>
    <w:pPr>
      <w:spacing w:before="0"/>
      <w:ind w:left="1200"/>
      <w:jc w:val="left"/>
    </w:pPr>
    <w:rPr>
      <w:rFonts w:ascii="Calibri" w:hAnsi="Calibri"/>
    </w:rPr>
  </w:style>
  <w:style w:type="paragraph" w:styleId="TDC8">
    <w:name w:val="toc 8"/>
    <w:basedOn w:val="Normal"/>
    <w:next w:val="Normal"/>
    <w:autoRedefine/>
    <w:rsid w:val="000F6917"/>
    <w:pPr>
      <w:spacing w:before="0"/>
      <w:ind w:left="1400"/>
      <w:jc w:val="left"/>
    </w:pPr>
    <w:rPr>
      <w:rFonts w:ascii="Calibri" w:hAnsi="Calibri"/>
    </w:rPr>
  </w:style>
  <w:style w:type="paragraph" w:styleId="TDC9">
    <w:name w:val="toc 9"/>
    <w:basedOn w:val="Normal"/>
    <w:next w:val="Normal"/>
    <w:autoRedefine/>
    <w:rsid w:val="000F6917"/>
    <w:pPr>
      <w:spacing w:before="0"/>
      <w:ind w:left="1600"/>
      <w:jc w:val="left"/>
    </w:pPr>
    <w:rPr>
      <w:rFonts w:ascii="Calibri" w:hAnsi="Calibri"/>
    </w:rPr>
  </w:style>
  <w:style w:type="paragraph" w:customStyle="1" w:styleId="Participante">
    <w:name w:val="Participante"/>
    <w:basedOn w:val="Normal"/>
    <w:link w:val="ParticipanteChar"/>
    <w:qFormat/>
    <w:rsid w:val="000F6917"/>
    <w:pPr>
      <w:widowControl w:val="0"/>
      <w:tabs>
        <w:tab w:val="left" w:pos="112"/>
      </w:tabs>
      <w:autoSpaceDE w:val="0"/>
      <w:autoSpaceDN w:val="0"/>
      <w:adjustRightInd w:val="0"/>
      <w:spacing w:before="60" w:after="60"/>
      <w:jc w:val="left"/>
    </w:pPr>
    <w:rPr>
      <w:noProof/>
      <w:color w:val="000000"/>
      <w:sz w:val="16"/>
      <w:szCs w:val="16"/>
      <w:lang w:val="es-ES" w:eastAsia="en-US"/>
    </w:rPr>
  </w:style>
  <w:style w:type="paragraph" w:customStyle="1" w:styleId="HeadSeccion">
    <w:name w:val="HeadSeccion"/>
    <w:basedOn w:val="Ttulo2"/>
    <w:link w:val="HeadSeccionChar"/>
    <w:qFormat/>
    <w:rsid w:val="000F6917"/>
    <w:pPr>
      <w:spacing w:before="240"/>
      <w:ind w:right="0"/>
      <w:jc w:val="center"/>
    </w:pPr>
    <w:rPr>
      <w:b w:val="0"/>
      <w:i w:val="0"/>
      <w:szCs w:val="28"/>
      <w:lang w:val="es-ES"/>
    </w:rPr>
  </w:style>
  <w:style w:type="character" w:customStyle="1" w:styleId="ParticipanteChar">
    <w:name w:val="Participante Char"/>
    <w:link w:val="Participante"/>
    <w:rsid w:val="000F6917"/>
    <w:rPr>
      <w:rFonts w:ascii="Verdana" w:hAnsi="Verdana"/>
      <w:noProof/>
      <w:color w:val="000000"/>
      <w:sz w:val="16"/>
      <w:szCs w:val="16"/>
      <w:lang w:val="es-ES" w:eastAsia="en-US"/>
    </w:rPr>
  </w:style>
  <w:style w:type="character" w:customStyle="1" w:styleId="HeadSeccionChar">
    <w:name w:val="HeadSeccion Char"/>
    <w:link w:val="HeadSeccion"/>
    <w:rsid w:val="000F6917"/>
    <w:rPr>
      <w:rFonts w:ascii="Verdana" w:hAnsi="Verdana"/>
      <w:b w:val="0"/>
      <w:sz w:val="22"/>
      <w:szCs w:val="28"/>
      <w:lang w:val="es-ES"/>
    </w:rPr>
  </w:style>
  <w:style w:type="paragraph" w:customStyle="1" w:styleId="Observers">
    <w:name w:val="Observers"/>
    <w:basedOn w:val="Ttulo2"/>
    <w:link w:val="ObserversChar"/>
    <w:qFormat/>
    <w:rsid w:val="004C6797"/>
    <w:pPr>
      <w:ind w:right="0"/>
      <w:jc w:val="center"/>
    </w:pPr>
    <w:rPr>
      <w:i w:val="0"/>
      <w:sz w:val="24"/>
      <w:szCs w:val="24"/>
    </w:rPr>
  </w:style>
  <w:style w:type="character" w:styleId="nfasis">
    <w:name w:val="Emphasis"/>
    <w:uiPriority w:val="20"/>
    <w:qFormat/>
    <w:rsid w:val="002148DA"/>
    <w:rPr>
      <w:b/>
      <w:bCs/>
      <w:i w:val="0"/>
      <w:iCs w:val="0"/>
    </w:rPr>
  </w:style>
  <w:style w:type="character" w:customStyle="1" w:styleId="ObserversChar">
    <w:name w:val="Observers Char"/>
    <w:link w:val="Observers"/>
    <w:rsid w:val="004C6797"/>
    <w:rPr>
      <w:rFonts w:ascii="Verdana" w:hAnsi="Verdana"/>
      <w:b/>
      <w:sz w:val="24"/>
      <w:szCs w:val="24"/>
      <w:lang w:val="en-GB"/>
    </w:rPr>
  </w:style>
  <w:style w:type="character" w:customStyle="1" w:styleId="ParticipanteCar">
    <w:name w:val="Participante Car"/>
    <w:rsid w:val="000A3EE7"/>
    <w:rPr>
      <w:rFonts w:ascii="Verdana" w:hAnsi="Verdana"/>
      <w:noProof/>
      <w:sz w:val="16"/>
      <w:szCs w:val="16"/>
      <w:lang w:val="pt-BR"/>
    </w:rPr>
  </w:style>
  <w:style w:type="paragraph" w:customStyle="1" w:styleId="Paix-Clasificatin">
    <w:name w:val="Paix-Clasificatin"/>
    <w:basedOn w:val="Normal"/>
    <w:qFormat/>
    <w:rsid w:val="000A3EE7"/>
    <w:pPr>
      <w:widowControl w:val="0"/>
      <w:pBdr>
        <w:bottom w:val="single" w:sz="4" w:space="1" w:color="auto"/>
      </w:pBdr>
      <w:tabs>
        <w:tab w:val="center" w:pos="4908"/>
      </w:tabs>
      <w:autoSpaceDE w:val="0"/>
      <w:autoSpaceDN w:val="0"/>
      <w:adjustRightInd w:val="0"/>
      <w:spacing w:before="180" w:after="60"/>
      <w:jc w:val="center"/>
    </w:pPr>
    <w:rPr>
      <w:b/>
      <w:color w:val="000000"/>
      <w:sz w:val="28"/>
      <w:szCs w:val="28"/>
      <w:lang w:val="es-ES"/>
    </w:rPr>
  </w:style>
  <w:style w:type="paragraph" w:styleId="Textonotaalfinal">
    <w:name w:val="endnote text"/>
    <w:basedOn w:val="Normal"/>
    <w:link w:val="TextonotaalfinalCar"/>
    <w:rsid w:val="00197059"/>
    <w:rPr>
      <w:lang/>
    </w:rPr>
  </w:style>
  <w:style w:type="character" w:customStyle="1" w:styleId="TextonotaalfinalCar">
    <w:name w:val="Texto nota al final Car"/>
    <w:link w:val="Textonotaalfinal"/>
    <w:rsid w:val="00197059"/>
    <w:rPr>
      <w:rFonts w:ascii="Verdana" w:hAnsi="Verdana"/>
      <w:lang w:val="es-MX"/>
    </w:rPr>
  </w:style>
  <w:style w:type="character" w:styleId="Refdenotaalfinal">
    <w:name w:val="endnote reference"/>
    <w:rsid w:val="00197059"/>
    <w:rPr>
      <w:vertAlign w:val="superscript"/>
    </w:rPr>
  </w:style>
  <w:style w:type="character" w:customStyle="1" w:styleId="apple-converted-space">
    <w:name w:val="apple-converted-space"/>
    <w:basedOn w:val="Fuentedeprrafopredeter"/>
    <w:rsid w:val="009F518E"/>
  </w:style>
  <w:style w:type="paragraph" w:customStyle="1" w:styleId="ListParagraph1">
    <w:name w:val="List Paragraph1"/>
    <w:basedOn w:val="Normal"/>
    <w:rsid w:val="006E5E47"/>
    <w:pPr>
      <w:suppressAutoHyphens/>
      <w:spacing w:before="0" w:after="200" w:line="276" w:lineRule="auto"/>
      <w:ind w:left="720"/>
      <w:jc w:val="left"/>
    </w:pPr>
    <w:rPr>
      <w:rFonts w:ascii="Calibri" w:eastAsia="Lucida Sans Unicode" w:hAnsi="Calibri" w:cs="font261"/>
      <w:kern w:val="1"/>
      <w:sz w:val="22"/>
      <w:szCs w:val="22"/>
      <w:lang w:val="es-EC" w:eastAsia="ar-SA"/>
    </w:rPr>
  </w:style>
  <w:style w:type="character" w:customStyle="1" w:styleId="hps">
    <w:name w:val="hps"/>
    <w:rsid w:val="00D16D42"/>
  </w:style>
  <w:style w:type="character" w:customStyle="1" w:styleId="hpsatn">
    <w:name w:val="hps atn"/>
    <w:rsid w:val="00D16D42"/>
  </w:style>
  <w:style w:type="paragraph" w:customStyle="1" w:styleId="Deciden1">
    <w:name w:val="Deciden1"/>
    <w:basedOn w:val="Normal"/>
    <w:link w:val="Deciden1Char"/>
    <w:uiPriority w:val="99"/>
    <w:rsid w:val="00D16D42"/>
    <w:pPr>
      <w:jc w:val="center"/>
    </w:pPr>
    <w:rPr>
      <w:b/>
      <w:sz w:val="22"/>
      <w:szCs w:val="22"/>
    </w:rPr>
  </w:style>
  <w:style w:type="character" w:customStyle="1" w:styleId="Deciden1Char">
    <w:name w:val="Deciden1 Char"/>
    <w:link w:val="Deciden1"/>
    <w:uiPriority w:val="99"/>
    <w:locked/>
    <w:rsid w:val="00D16D42"/>
    <w:rPr>
      <w:rFonts w:ascii="Verdana" w:hAnsi="Verdana"/>
      <w:b/>
      <w:sz w:val="22"/>
      <w:szCs w:val="22"/>
      <w:lang w:val="es-MX" w:eastAsia="es-ES"/>
    </w:rPr>
  </w:style>
  <w:style w:type="numbering" w:customStyle="1" w:styleId="Sinlista1">
    <w:name w:val="Sin lista1"/>
    <w:next w:val="Sinlista"/>
    <w:uiPriority w:val="99"/>
    <w:semiHidden/>
    <w:unhideWhenUsed/>
    <w:rsid w:val="00B84BCC"/>
  </w:style>
  <w:style w:type="table" w:customStyle="1" w:styleId="Tablaweb21">
    <w:name w:val="Tabla web 21"/>
    <w:basedOn w:val="Tablanormal"/>
    <w:next w:val="TablaWeb2"/>
    <w:uiPriority w:val="99"/>
    <w:semiHidden/>
    <w:unhideWhenUsed/>
    <w:rsid w:val="00B84BCC"/>
    <w:pPr>
      <w:spacing w:after="200" w:line="276" w:lineRule="auto"/>
    </w:pPr>
    <w:rPr>
      <w:rFonts w:ascii="Calibri" w:eastAsia="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next w:val="TablaWeb3"/>
    <w:uiPriority w:val="99"/>
    <w:semiHidden/>
    <w:unhideWhenUsed/>
    <w:rsid w:val="00B84BCC"/>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71298293">
      <w:marLeft w:val="0"/>
      <w:marRight w:val="0"/>
      <w:marTop w:val="0"/>
      <w:marBottom w:val="0"/>
      <w:divBdr>
        <w:top w:val="none" w:sz="0" w:space="0" w:color="auto"/>
        <w:left w:val="none" w:sz="0" w:space="0" w:color="auto"/>
        <w:bottom w:val="none" w:sz="0" w:space="0" w:color="auto"/>
        <w:right w:val="none" w:sz="0" w:space="0" w:color="auto"/>
      </w:divBdr>
      <w:divsChild>
        <w:div w:id="671298296">
          <w:marLeft w:val="0"/>
          <w:marRight w:val="0"/>
          <w:marTop w:val="0"/>
          <w:marBottom w:val="0"/>
          <w:divBdr>
            <w:top w:val="none" w:sz="0" w:space="0" w:color="auto"/>
            <w:left w:val="none" w:sz="0" w:space="0" w:color="auto"/>
            <w:bottom w:val="none" w:sz="0" w:space="0" w:color="auto"/>
            <w:right w:val="none" w:sz="0" w:space="0" w:color="auto"/>
          </w:divBdr>
          <w:divsChild>
            <w:div w:id="671298294">
              <w:marLeft w:val="0"/>
              <w:marRight w:val="0"/>
              <w:marTop w:val="0"/>
              <w:marBottom w:val="0"/>
              <w:divBdr>
                <w:top w:val="none" w:sz="0" w:space="0" w:color="auto"/>
                <w:left w:val="none" w:sz="0" w:space="0" w:color="auto"/>
                <w:bottom w:val="none" w:sz="0" w:space="0" w:color="auto"/>
                <w:right w:val="none" w:sz="0" w:space="0" w:color="auto"/>
              </w:divBdr>
            </w:div>
            <w:div w:id="6712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8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surigaray@ambiente.gob.ar" TargetMode="External"/><Relationship Id="rId117" Type="http://schemas.openxmlformats.org/officeDocument/2006/relationships/hyperlink" Target="mailto:vilma.aguina@unep.org" TargetMode="External"/><Relationship Id="rId21" Type="http://schemas.openxmlformats.org/officeDocument/2006/relationships/header" Target="header10.xml"/><Relationship Id="rId42" Type="http://schemas.openxmlformats.org/officeDocument/2006/relationships/hyperlink" Target="mailto:rmunoz@minaet.go.cr" TargetMode="External"/><Relationship Id="rId47" Type="http://schemas.openxmlformats.org/officeDocument/2006/relationships/hyperlink" Target="mailto:victor.vinas@ambiente.gob.do" TargetMode="External"/><Relationship Id="rId63" Type="http://schemas.openxmlformats.org/officeDocument/2006/relationships/hyperlink" Target="mailto:paul.oquist@sppn.gob" TargetMode="External"/><Relationship Id="rId68" Type="http://schemas.openxmlformats.org/officeDocument/2006/relationships/hyperlink" Target="mailto:adeguevara@anam.gob.pa" TargetMode="External"/><Relationship Id="rId84" Type="http://schemas.openxmlformats.org/officeDocument/2006/relationships/hyperlink" Target="mailto:hmatallo@unccd.int" TargetMode="External"/><Relationship Id="rId89" Type="http://schemas.openxmlformats.org/officeDocument/2006/relationships/hyperlink" Target="mailto:secretaria.general@unasursg.org" TargetMode="External"/><Relationship Id="rId112" Type="http://schemas.openxmlformats.org/officeDocument/2006/relationships/hyperlink" Target="mailto:lucia.scodanibbio@unep.org" TargetMode="External"/><Relationship Id="rId16" Type="http://schemas.openxmlformats.org/officeDocument/2006/relationships/header" Target="header7.xml"/><Relationship Id="rId107" Type="http://schemas.openxmlformats.org/officeDocument/2006/relationships/hyperlink" Target="mailto:jason.spensley@unep.org" TargetMode="External"/><Relationship Id="rId11" Type="http://schemas.openxmlformats.org/officeDocument/2006/relationships/header" Target="header5.xml"/><Relationship Id="rId32" Type="http://schemas.openxmlformats.org/officeDocument/2006/relationships/hyperlink" Target="mailto:alexamorel@gmail.com" TargetMode="External"/><Relationship Id="rId37" Type="http://schemas.openxmlformats.org/officeDocument/2006/relationships/hyperlink" Target="mailto:julio.baena@mma.gov.br" TargetMode="External"/><Relationship Id="rId53" Type="http://schemas.openxmlformats.org/officeDocument/2006/relationships/hyperlink" Target="mailto:mchiriboga@ambiente.gob.ec" TargetMode="External"/><Relationship Id="rId58" Type="http://schemas.openxmlformats.org/officeDocument/2006/relationships/hyperlink" Target="mailto:jvhilaire@gmail.com" TargetMode="External"/><Relationship Id="rId74" Type="http://schemas.openxmlformats.org/officeDocument/2006/relationships/hyperlink" Target="mailto:phyplskb@sisterisles.kn" TargetMode="External"/><Relationship Id="rId79" Type="http://schemas.openxmlformats.org/officeDocument/2006/relationships/hyperlink" Target="mailto:jmanzanilla@minamb.gob.ve" TargetMode="External"/><Relationship Id="rId102" Type="http://schemas.openxmlformats.org/officeDocument/2006/relationships/hyperlink" Target="mailto:isabel.martinez@unep.org" TargetMode="External"/><Relationship Id="rId123" Type="http://schemas.openxmlformats.org/officeDocument/2006/relationships/footer" Target="footer7.xml"/><Relationship Id="rId5" Type="http://schemas.openxmlformats.org/officeDocument/2006/relationships/footnotes" Target="footnotes.xml"/><Relationship Id="rId90" Type="http://schemas.openxmlformats.org/officeDocument/2006/relationships/hyperlink" Target="mailto:secretaria.general@unasursg.org" TargetMode="External"/><Relationship Id="rId95" Type="http://schemas.openxmlformats.org/officeDocument/2006/relationships/hyperlink" Target="mailto:caribbeanLA@cabi.org" TargetMode="External"/><Relationship Id="rId19" Type="http://schemas.openxmlformats.org/officeDocument/2006/relationships/header" Target="header9.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yperlink" Target="mailto:mlaciar@ambiente.gob.ar" TargetMode="External"/><Relationship Id="rId30" Type="http://schemas.openxmlformats.org/officeDocument/2006/relationships/hyperlink" Target="mailto:reneorellana2010@gmail.com" TargetMode="External"/><Relationship Id="rId35" Type="http://schemas.openxmlformats.org/officeDocument/2006/relationships/hyperlink" Target="mailto:" TargetMode="External"/><Relationship Id="rId43" Type="http://schemas.openxmlformats.org/officeDocument/2006/relationships/hyperlink" Target="mailto:tirracr@gmail.com" TargetMode="External"/><Relationship Id="rId48" Type="http://schemas.openxmlformats.org/officeDocument/2006/relationships/hyperlink" Target="mailto:victorvinas@gmail.com" TargetMode="External"/><Relationship Id="rId56" Type="http://schemas.openxmlformats.org/officeDocument/2006/relationships/hyperlink" Target="mailto:krispjj@gmail.com" TargetMode="External"/><Relationship Id="rId64" Type="http://schemas.openxmlformats.org/officeDocument/2006/relationships/hyperlink" Target="mailto:g_sobalvarro@hotmail.com" TargetMode="External"/><Relationship Id="rId69" Type="http://schemas.openxmlformats.org/officeDocument/2006/relationships/hyperlink" Target="mailto:gabinete@seam.gov.py" TargetMode="External"/><Relationship Id="rId77" Type="http://schemas.openxmlformats.org/officeDocument/2006/relationships/hyperlink" Target="mailto:kishan.kumarsingh@mhe.gov.tt" TargetMode="External"/><Relationship Id="rId100" Type="http://schemas.openxmlformats.org/officeDocument/2006/relationships/hyperlink" Target="mailto:gabriel.labbate@unep.org" TargetMode="External"/><Relationship Id="rId105" Type="http://schemas.openxmlformats.org/officeDocument/2006/relationships/hyperlink" Target="mailto:alex.pires@unep.org" TargetMode="External"/><Relationship Id="rId113" Type="http://schemas.openxmlformats.org/officeDocument/2006/relationships/hyperlink" Target="mailto:erika.mattson@unep.org" TargetMode="External"/><Relationship Id="rId118" Type="http://schemas.openxmlformats.org/officeDocument/2006/relationships/hyperlink" Target="mailto:zuleika.hinds@unep.org" TargetMode="External"/><Relationship Id="rId12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mailto:tvillegas@ambiente.gob.ec" TargetMode="External"/><Relationship Id="rId72" Type="http://schemas.openxmlformats.org/officeDocument/2006/relationships/hyperlink" Target="mailto:mcastrosm@minam.gob.pe" TargetMode="External"/><Relationship Id="rId80" Type="http://schemas.openxmlformats.org/officeDocument/2006/relationships/hyperlink" Target="mailto:dir.asuntosmultilaterales@mppre.gob.ve" TargetMode="External"/><Relationship Id="rId85" Type="http://schemas.openxmlformats.org/officeDocument/2006/relationships/hyperlink" Target="mailto:lcastro@caf.com" TargetMode="External"/><Relationship Id="rId93" Type="http://schemas.openxmlformats.org/officeDocument/2006/relationships/hyperlink" Target="mailto:pedrorma@yahoo.com.br" TargetMode="External"/><Relationship Id="rId98" Type="http://schemas.openxmlformats.org/officeDocument/2006/relationships/hyperlink" Target="mailto:pnuma.brasil@unep.org" TargetMode="External"/><Relationship Id="rId12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yperlink" Target="mailto:silviarevora@ambiente.gob.ar" TargetMode="External"/><Relationship Id="rId33" Type="http://schemas.openxmlformats.org/officeDocument/2006/relationships/hyperlink" Target="mailto:gadirlavadenz@gmail.com" TargetMode="External"/><Relationship Id="rId38" Type="http://schemas.openxmlformats.org/officeDocument/2006/relationships/hyperlink" Target="mailto:f.bascunan@mma.gov.cl" TargetMode="External"/><Relationship Id="rId46" Type="http://schemas.openxmlformats.org/officeDocument/2006/relationships/hyperlink" Target="mailto:jose.almonte@ambiente.gob.do" TargetMode="External"/><Relationship Id="rId59" Type="http://schemas.openxmlformats.org/officeDocument/2006/relationships/hyperlink" Target="mailto:natanahel72@hotmail.com" TargetMode="External"/><Relationship Id="rId67" Type="http://schemas.openxmlformats.org/officeDocument/2006/relationships/hyperlink" Target="mailto:g_sobalvarro@hotmail.com" TargetMode="External"/><Relationship Id="rId103" Type="http://schemas.openxmlformats.org/officeDocument/2006/relationships/hyperlink" Target="mailto:andrea.brusco@unep.org" TargetMode="External"/><Relationship Id="rId108" Type="http://schemas.openxmlformats.org/officeDocument/2006/relationships/hyperlink" Target="mailto:artie.dubrie@unep.org" TargetMode="External"/><Relationship Id="rId116" Type="http://schemas.openxmlformats.org/officeDocument/2006/relationships/hyperlink" Target="mailto:shaherah.cumberbatch@unep.org" TargetMode="External"/><Relationship Id="rId124" Type="http://schemas.openxmlformats.org/officeDocument/2006/relationships/header" Target="header15.xml"/><Relationship Id="rId20" Type="http://schemas.openxmlformats.org/officeDocument/2006/relationships/footer" Target="footer5.xml"/><Relationship Id="rId41" Type="http://schemas.openxmlformats.org/officeDocument/2006/relationships/hyperlink" Target="mailto:claudia.vasquez@cancilleria.gov.co" TargetMode="External"/><Relationship Id="rId54" Type="http://schemas.openxmlformats.org/officeDocument/2006/relationships/hyperlink" Target="mailto:lfalconi@ambiente.gob.ec" TargetMode="External"/><Relationship Id="rId62" Type="http://schemas.openxmlformats.org/officeDocument/2006/relationships/hyperlink" Target="mailto:alejandra.guzman@semarnat.gob.mx" TargetMode="External"/><Relationship Id="rId70" Type="http://schemas.openxmlformats.org/officeDocument/2006/relationships/hyperlink" Target="mailto:guaira2@gmail.com" TargetMode="External"/><Relationship Id="rId75" Type="http://schemas.openxmlformats.org/officeDocument/2006/relationships/hyperlink" Target="mailto:caroline.eugene@gmail.com" TargetMode="External"/><Relationship Id="rId83" Type="http://schemas.openxmlformats.org/officeDocument/2006/relationships/hyperlink" Target="mailto:carlos.demiguel@cepal.org" TargetMode="External"/><Relationship Id="rId88" Type="http://schemas.openxmlformats.org/officeDocument/2006/relationships/hyperlink" Target="mailto:Monica.ribadeneira@iucn.org" TargetMode="External"/><Relationship Id="rId91" Type="http://schemas.openxmlformats.org/officeDocument/2006/relationships/hyperlink" Target="mailto:ciglesias@ecopibes.com" TargetMode="External"/><Relationship Id="rId96" Type="http://schemas.openxmlformats.org/officeDocument/2006/relationships/hyperlink" Target="mailto:margarita.astralaga@unep.org" TargetMode="External"/><Relationship Id="rId111" Type="http://schemas.openxmlformats.org/officeDocument/2006/relationships/hyperlink" Target="mailto:alex.laguna@unep.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yperlink" Target="mailto:sbeni@ambiente.gob.ar" TargetMode="External"/><Relationship Id="rId36" Type="http://schemas.openxmlformats.org/officeDocument/2006/relationships/hyperlink" Target="mailto:jallpa@yahoo.com" TargetMode="External"/><Relationship Id="rId49" Type="http://schemas.openxmlformats.org/officeDocument/2006/relationships/hyperlink" Target="mailto:maguinaga@ambiente.gob.ec" TargetMode="External"/><Relationship Id="rId57" Type="http://schemas.openxmlformats.org/officeDocument/2006/relationships/hyperlink" Target="mailto:damianj@gmail.com" TargetMode="External"/><Relationship Id="rId106" Type="http://schemas.openxmlformats.org/officeDocument/2006/relationships/hyperlink" Target="mailto:jan.kappen@unep.org" TargetMode="External"/><Relationship Id="rId114" Type="http://schemas.openxmlformats.org/officeDocument/2006/relationships/hyperlink" Target="mailto:rolac.chemicals@unep.org" TargetMode="External"/><Relationship Id="rId119" Type="http://schemas.openxmlformats.org/officeDocument/2006/relationships/hyperlink" Target="mailto:gloritzel.frangakis@unep.org" TargetMode="External"/><Relationship Id="rId127" Type="http://schemas.openxmlformats.org/officeDocument/2006/relationships/theme" Target="theme/theme1.xml"/><Relationship Id="rId10" Type="http://schemas.openxmlformats.org/officeDocument/2006/relationships/header" Target="header4.xml"/><Relationship Id="rId31" Type="http://schemas.openxmlformats.org/officeDocument/2006/relationships/hyperlink" Target="mailto:neymour@yahoo.com" TargetMode="External"/><Relationship Id="rId44" Type="http://schemas.openxmlformats.org/officeDocument/2006/relationships/hyperlink" Target="mailto:emoret@citma.cu" TargetMode="External"/><Relationship Id="rId52" Type="http://schemas.openxmlformats.org/officeDocument/2006/relationships/hyperlink" Target="mailto:cborja@ambiente.gob.ec" TargetMode="External"/><Relationship Id="rId60" Type="http://schemas.openxmlformats.org/officeDocument/2006/relationships/hyperlink" Target="mailto:natanahel72@gmail.com" TargetMode="External"/><Relationship Id="rId65" Type="http://schemas.openxmlformats.org/officeDocument/2006/relationships/hyperlink" Target="mailto:recepciondisup@marena.gob.ni" TargetMode="External"/><Relationship Id="rId73" Type="http://schemas.openxmlformats.org/officeDocument/2006/relationships/hyperlink" Target="mailto:evargas@rree.gob.pe" TargetMode="External"/><Relationship Id="rId78" Type="http://schemas.openxmlformats.org/officeDocument/2006/relationships/hyperlink" Target="mailto:sifernandez@mvotma.gub.uy" TargetMode="External"/><Relationship Id="rId81" Type="http://schemas.openxmlformats.org/officeDocument/2006/relationships/hyperlink" Target="mailto:kkemper@worldbank.org" TargetMode="External"/><Relationship Id="rId86" Type="http://schemas.openxmlformats.org/officeDocument/2006/relationships/hyperlink" Target="mailto:mtbeccera@comunidadandina.com" TargetMode="External"/><Relationship Id="rId94" Type="http://schemas.openxmlformats.org/officeDocument/2006/relationships/hyperlink" Target="mailto:rmills_ivappa@yahoo.co.uk" TargetMode="External"/><Relationship Id="rId99" Type="http://schemas.openxmlformats.org/officeDocument/2006/relationships/hyperlink" Target="mailto:dolores.barrientos@unep.org" TargetMode="External"/><Relationship Id="rId101" Type="http://schemas.openxmlformats.org/officeDocument/2006/relationships/hyperlink" Target="mailto:graciela.metternicht@unep.org" TargetMode="External"/><Relationship Id="rId12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mailto:alejatorresd@yahoo.com" TargetMode="External"/><Relationship Id="rId109" Type="http://schemas.openxmlformats.org/officeDocument/2006/relationships/hyperlink" Target="mailto:antonio.perera@unep.org" TargetMode="External"/><Relationship Id="rId34" Type="http://schemas.openxmlformats.org/officeDocument/2006/relationships/hyperlink" Target="mailto:neymour@yahoo.com" TargetMode="External"/><Relationship Id="rId50" Type="http://schemas.openxmlformats.org/officeDocument/2006/relationships/hyperlink" Target="mailto:mborbor@ambiente.gob.ec" TargetMode="External"/><Relationship Id="rId55" Type="http://schemas.openxmlformats.org/officeDocument/2006/relationships/hyperlink" Target="mailto:snieto@marn.gob.sv" TargetMode="External"/><Relationship Id="rId76" Type="http://schemas.openxmlformats.org/officeDocument/2006/relationships/hyperlink" Target="mailto:haidy.aroma@atm.gov.sr" TargetMode="External"/><Relationship Id="rId97" Type="http://schemas.openxmlformats.org/officeDocument/2006/relationships/hyperlink" Target="mailto:mara.murillo@unep.org" TargetMode="External"/><Relationship Id="rId104" Type="http://schemas.openxmlformats.org/officeDocument/2006/relationships/hyperlink" Target="mailto:elisa.tonda@unep.org" TargetMode="External"/><Relationship Id="rId120" Type="http://schemas.openxmlformats.org/officeDocument/2006/relationships/header" Target="header13.xml"/><Relationship Id="rId125" Type="http://schemas.openxmlformats.org/officeDocument/2006/relationships/footer" Target="footer8.xml"/><Relationship Id="rId7" Type="http://schemas.openxmlformats.org/officeDocument/2006/relationships/header" Target="header1.xml"/><Relationship Id="rId71" Type="http://schemas.openxmlformats.org/officeDocument/2006/relationships/hyperlink" Target="mailto:rodrigo.mussi@seam.gov.py" TargetMode="External"/><Relationship Id="rId92" Type="http://schemas.openxmlformats.org/officeDocument/2006/relationships/hyperlink" Target="mailto:vmanuelcampos@humboldt.org.ni" TargetMode="External"/><Relationship Id="rId2" Type="http://schemas.openxmlformats.org/officeDocument/2006/relationships/styles" Target="styles.xml"/><Relationship Id="rId29" Type="http://schemas.openxmlformats.org/officeDocument/2006/relationships/hyperlink" Target="mailto:neymour@yahoo.com" TargetMode="External"/><Relationship Id="rId24" Type="http://schemas.openxmlformats.org/officeDocument/2006/relationships/hyperlink" Target="mailto:m_banhan@yahoo.com" TargetMode="External"/><Relationship Id="rId40" Type="http://schemas.openxmlformats.org/officeDocument/2006/relationships/hyperlink" Target="mailto:jecamargo@minambiente.gov.co" TargetMode="External"/><Relationship Id="rId45" Type="http://schemas.openxmlformats.org/officeDocument/2006/relationships/hyperlink" Target="mailto:ecu@dominica.gov.dm" TargetMode="External"/><Relationship Id="rId66" Type="http://schemas.openxmlformats.org/officeDocument/2006/relationships/hyperlink" Target="mailto:iubeda@sepres.gob.ni" TargetMode="External"/><Relationship Id="rId87" Type="http://schemas.openxmlformats.org/officeDocument/2006/relationships/hyperlink" Target="mailto:rartiga@sica.int" TargetMode="External"/><Relationship Id="rId110" Type="http://schemas.openxmlformats.org/officeDocument/2006/relationships/hyperlink" Target="mailto:cinthia.soto@unep.org" TargetMode="External"/><Relationship Id="rId115" Type="http://schemas.openxmlformats.org/officeDocument/2006/relationships/hyperlink" Target="mailto:carlos.caballero@unep.org" TargetMode="External"/><Relationship Id="rId61" Type="http://schemas.openxmlformats.org/officeDocument/2006/relationships/hyperlink" Target="mailto:emdmle@yahoo.com" TargetMode="External"/><Relationship Id="rId82" Type="http://schemas.openxmlformats.org/officeDocument/2006/relationships/hyperlink" Target="mailto:jose.troya@und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18412</Words>
  <Characters>101266</Characters>
  <Application>Microsoft Office Word</Application>
  <DocSecurity>0</DocSecurity>
  <Lines>843</Lines>
  <Paragraphs>238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UNEP-LAC-IGWG-XVII-2</vt:lpstr>
      <vt:lpstr>UNEP-LAC-IGWG-XVII-2</vt:lpstr>
    </vt:vector>
  </TitlesOfParts>
  <Company>United Nations</Company>
  <LinksUpToDate>false</LinksUpToDate>
  <CharactersWithSpaces>119440</CharactersWithSpaces>
  <SharedDoc>false</SharedDoc>
  <HLinks>
    <vt:vector size="750" baseType="variant">
      <vt:variant>
        <vt:i4>2162766</vt:i4>
      </vt:variant>
      <vt:variant>
        <vt:i4>462</vt:i4>
      </vt:variant>
      <vt:variant>
        <vt:i4>0</vt:i4>
      </vt:variant>
      <vt:variant>
        <vt:i4>5</vt:i4>
      </vt:variant>
      <vt:variant>
        <vt:lpwstr>mailto:gloritzel.frangakis@unep.org</vt:lpwstr>
      </vt:variant>
      <vt:variant>
        <vt:lpwstr/>
      </vt:variant>
      <vt:variant>
        <vt:i4>4522019</vt:i4>
      </vt:variant>
      <vt:variant>
        <vt:i4>459</vt:i4>
      </vt:variant>
      <vt:variant>
        <vt:i4>0</vt:i4>
      </vt:variant>
      <vt:variant>
        <vt:i4>5</vt:i4>
      </vt:variant>
      <vt:variant>
        <vt:lpwstr>mailto:zuleika.hinds@unep.org</vt:lpwstr>
      </vt:variant>
      <vt:variant>
        <vt:lpwstr/>
      </vt:variant>
      <vt:variant>
        <vt:i4>3473475</vt:i4>
      </vt:variant>
      <vt:variant>
        <vt:i4>456</vt:i4>
      </vt:variant>
      <vt:variant>
        <vt:i4>0</vt:i4>
      </vt:variant>
      <vt:variant>
        <vt:i4>5</vt:i4>
      </vt:variant>
      <vt:variant>
        <vt:lpwstr>mailto:vilma.aguina@unep.org</vt:lpwstr>
      </vt:variant>
      <vt:variant>
        <vt:lpwstr/>
      </vt:variant>
      <vt:variant>
        <vt:i4>7012361</vt:i4>
      </vt:variant>
      <vt:variant>
        <vt:i4>453</vt:i4>
      </vt:variant>
      <vt:variant>
        <vt:i4>0</vt:i4>
      </vt:variant>
      <vt:variant>
        <vt:i4>5</vt:i4>
      </vt:variant>
      <vt:variant>
        <vt:lpwstr>mailto:shaherah.cumberbatch@unep.org</vt:lpwstr>
      </vt:variant>
      <vt:variant>
        <vt:lpwstr/>
      </vt:variant>
      <vt:variant>
        <vt:i4>7995423</vt:i4>
      </vt:variant>
      <vt:variant>
        <vt:i4>450</vt:i4>
      </vt:variant>
      <vt:variant>
        <vt:i4>0</vt:i4>
      </vt:variant>
      <vt:variant>
        <vt:i4>5</vt:i4>
      </vt:variant>
      <vt:variant>
        <vt:lpwstr>mailto:carlos.caballero@unep.org</vt:lpwstr>
      </vt:variant>
      <vt:variant>
        <vt:lpwstr/>
      </vt:variant>
      <vt:variant>
        <vt:i4>3014737</vt:i4>
      </vt:variant>
      <vt:variant>
        <vt:i4>447</vt:i4>
      </vt:variant>
      <vt:variant>
        <vt:i4>0</vt:i4>
      </vt:variant>
      <vt:variant>
        <vt:i4>5</vt:i4>
      </vt:variant>
      <vt:variant>
        <vt:lpwstr>mailto:rolac.chemicals@unep.org</vt:lpwstr>
      </vt:variant>
      <vt:variant>
        <vt:lpwstr/>
      </vt:variant>
      <vt:variant>
        <vt:i4>4653110</vt:i4>
      </vt:variant>
      <vt:variant>
        <vt:i4>444</vt:i4>
      </vt:variant>
      <vt:variant>
        <vt:i4>0</vt:i4>
      </vt:variant>
      <vt:variant>
        <vt:i4>5</vt:i4>
      </vt:variant>
      <vt:variant>
        <vt:lpwstr>mailto:erika.mattson@unep.org</vt:lpwstr>
      </vt:variant>
      <vt:variant>
        <vt:lpwstr/>
      </vt:variant>
      <vt:variant>
        <vt:i4>5832747</vt:i4>
      </vt:variant>
      <vt:variant>
        <vt:i4>441</vt:i4>
      </vt:variant>
      <vt:variant>
        <vt:i4>0</vt:i4>
      </vt:variant>
      <vt:variant>
        <vt:i4>5</vt:i4>
      </vt:variant>
      <vt:variant>
        <vt:lpwstr>mailto:lucia.scodanibbio@unep.org</vt:lpwstr>
      </vt:variant>
      <vt:variant>
        <vt:lpwstr/>
      </vt:variant>
      <vt:variant>
        <vt:i4>7405578</vt:i4>
      </vt:variant>
      <vt:variant>
        <vt:i4>438</vt:i4>
      </vt:variant>
      <vt:variant>
        <vt:i4>0</vt:i4>
      </vt:variant>
      <vt:variant>
        <vt:i4>5</vt:i4>
      </vt:variant>
      <vt:variant>
        <vt:lpwstr>mailto:alex.laguna@unep.org</vt:lpwstr>
      </vt:variant>
      <vt:variant>
        <vt:lpwstr/>
      </vt:variant>
      <vt:variant>
        <vt:i4>3604572</vt:i4>
      </vt:variant>
      <vt:variant>
        <vt:i4>435</vt:i4>
      </vt:variant>
      <vt:variant>
        <vt:i4>0</vt:i4>
      </vt:variant>
      <vt:variant>
        <vt:i4>5</vt:i4>
      </vt:variant>
      <vt:variant>
        <vt:lpwstr>mailto:cinthia.soto@unep.org</vt:lpwstr>
      </vt:variant>
      <vt:variant>
        <vt:lpwstr/>
      </vt:variant>
      <vt:variant>
        <vt:i4>5242913</vt:i4>
      </vt:variant>
      <vt:variant>
        <vt:i4>432</vt:i4>
      </vt:variant>
      <vt:variant>
        <vt:i4>0</vt:i4>
      </vt:variant>
      <vt:variant>
        <vt:i4>5</vt:i4>
      </vt:variant>
      <vt:variant>
        <vt:lpwstr>mailto:antonio.perera@unep.org</vt:lpwstr>
      </vt:variant>
      <vt:variant>
        <vt:lpwstr/>
      </vt:variant>
      <vt:variant>
        <vt:i4>2818129</vt:i4>
      </vt:variant>
      <vt:variant>
        <vt:i4>429</vt:i4>
      </vt:variant>
      <vt:variant>
        <vt:i4>0</vt:i4>
      </vt:variant>
      <vt:variant>
        <vt:i4>5</vt:i4>
      </vt:variant>
      <vt:variant>
        <vt:lpwstr>mailto:artie.dubrie@unep.org</vt:lpwstr>
      </vt:variant>
      <vt:variant>
        <vt:lpwstr/>
      </vt:variant>
      <vt:variant>
        <vt:i4>4390957</vt:i4>
      </vt:variant>
      <vt:variant>
        <vt:i4>426</vt:i4>
      </vt:variant>
      <vt:variant>
        <vt:i4>0</vt:i4>
      </vt:variant>
      <vt:variant>
        <vt:i4>5</vt:i4>
      </vt:variant>
      <vt:variant>
        <vt:lpwstr>mailto:jason.spensley@unep.org</vt:lpwstr>
      </vt:variant>
      <vt:variant>
        <vt:lpwstr/>
      </vt:variant>
      <vt:variant>
        <vt:i4>5111862</vt:i4>
      </vt:variant>
      <vt:variant>
        <vt:i4>423</vt:i4>
      </vt:variant>
      <vt:variant>
        <vt:i4>0</vt:i4>
      </vt:variant>
      <vt:variant>
        <vt:i4>5</vt:i4>
      </vt:variant>
      <vt:variant>
        <vt:lpwstr>mailto:jan.kappen@unep.org</vt:lpwstr>
      </vt:variant>
      <vt:variant>
        <vt:lpwstr/>
      </vt:variant>
      <vt:variant>
        <vt:i4>1179747</vt:i4>
      </vt:variant>
      <vt:variant>
        <vt:i4>420</vt:i4>
      </vt:variant>
      <vt:variant>
        <vt:i4>0</vt:i4>
      </vt:variant>
      <vt:variant>
        <vt:i4>5</vt:i4>
      </vt:variant>
      <vt:variant>
        <vt:lpwstr>mailto:alex.pires@unep.org</vt:lpwstr>
      </vt:variant>
      <vt:variant>
        <vt:lpwstr/>
      </vt:variant>
      <vt:variant>
        <vt:i4>3670081</vt:i4>
      </vt:variant>
      <vt:variant>
        <vt:i4>417</vt:i4>
      </vt:variant>
      <vt:variant>
        <vt:i4>0</vt:i4>
      </vt:variant>
      <vt:variant>
        <vt:i4>5</vt:i4>
      </vt:variant>
      <vt:variant>
        <vt:lpwstr>mailto:elisa.tonda@unep.org</vt:lpwstr>
      </vt:variant>
      <vt:variant>
        <vt:lpwstr/>
      </vt:variant>
      <vt:variant>
        <vt:i4>917618</vt:i4>
      </vt:variant>
      <vt:variant>
        <vt:i4>414</vt:i4>
      </vt:variant>
      <vt:variant>
        <vt:i4>0</vt:i4>
      </vt:variant>
      <vt:variant>
        <vt:i4>5</vt:i4>
      </vt:variant>
      <vt:variant>
        <vt:lpwstr>mailto:andrea.brusco@unep.org</vt:lpwstr>
      </vt:variant>
      <vt:variant>
        <vt:lpwstr/>
      </vt:variant>
      <vt:variant>
        <vt:i4>7077909</vt:i4>
      </vt:variant>
      <vt:variant>
        <vt:i4>411</vt:i4>
      </vt:variant>
      <vt:variant>
        <vt:i4>0</vt:i4>
      </vt:variant>
      <vt:variant>
        <vt:i4>5</vt:i4>
      </vt:variant>
      <vt:variant>
        <vt:lpwstr>mailto:isabel.martinez@unep.org</vt:lpwstr>
      </vt:variant>
      <vt:variant>
        <vt:lpwstr/>
      </vt:variant>
      <vt:variant>
        <vt:i4>8060950</vt:i4>
      </vt:variant>
      <vt:variant>
        <vt:i4>408</vt:i4>
      </vt:variant>
      <vt:variant>
        <vt:i4>0</vt:i4>
      </vt:variant>
      <vt:variant>
        <vt:i4>5</vt:i4>
      </vt:variant>
      <vt:variant>
        <vt:lpwstr>mailto:graciela.metternicht@unep.org</vt:lpwstr>
      </vt:variant>
      <vt:variant>
        <vt:lpwstr/>
      </vt:variant>
      <vt:variant>
        <vt:i4>2359380</vt:i4>
      </vt:variant>
      <vt:variant>
        <vt:i4>405</vt:i4>
      </vt:variant>
      <vt:variant>
        <vt:i4>0</vt:i4>
      </vt:variant>
      <vt:variant>
        <vt:i4>5</vt:i4>
      </vt:variant>
      <vt:variant>
        <vt:lpwstr>mailto:gabriel.labbate@unep.org</vt:lpwstr>
      </vt:variant>
      <vt:variant>
        <vt:lpwstr/>
      </vt:variant>
      <vt:variant>
        <vt:i4>4522044</vt:i4>
      </vt:variant>
      <vt:variant>
        <vt:i4>402</vt:i4>
      </vt:variant>
      <vt:variant>
        <vt:i4>0</vt:i4>
      </vt:variant>
      <vt:variant>
        <vt:i4>5</vt:i4>
      </vt:variant>
      <vt:variant>
        <vt:lpwstr>mailto:dolores.barrientos@unep.org</vt:lpwstr>
      </vt:variant>
      <vt:variant>
        <vt:lpwstr/>
      </vt:variant>
      <vt:variant>
        <vt:i4>3801158</vt:i4>
      </vt:variant>
      <vt:variant>
        <vt:i4>399</vt:i4>
      </vt:variant>
      <vt:variant>
        <vt:i4>0</vt:i4>
      </vt:variant>
      <vt:variant>
        <vt:i4>5</vt:i4>
      </vt:variant>
      <vt:variant>
        <vt:lpwstr>mailto:pnuma.brasil@unep.org</vt:lpwstr>
      </vt:variant>
      <vt:variant>
        <vt:lpwstr/>
      </vt:variant>
      <vt:variant>
        <vt:i4>7667738</vt:i4>
      </vt:variant>
      <vt:variant>
        <vt:i4>396</vt:i4>
      </vt:variant>
      <vt:variant>
        <vt:i4>0</vt:i4>
      </vt:variant>
      <vt:variant>
        <vt:i4>5</vt:i4>
      </vt:variant>
      <vt:variant>
        <vt:lpwstr>mailto:mara.murillo@unep.org</vt:lpwstr>
      </vt:variant>
      <vt:variant>
        <vt:lpwstr/>
      </vt:variant>
      <vt:variant>
        <vt:i4>2883679</vt:i4>
      </vt:variant>
      <vt:variant>
        <vt:i4>393</vt:i4>
      </vt:variant>
      <vt:variant>
        <vt:i4>0</vt:i4>
      </vt:variant>
      <vt:variant>
        <vt:i4>5</vt:i4>
      </vt:variant>
      <vt:variant>
        <vt:lpwstr>mailto:margarita.astralaga@unep.org</vt:lpwstr>
      </vt:variant>
      <vt:variant>
        <vt:lpwstr/>
      </vt:variant>
      <vt:variant>
        <vt:i4>2490378</vt:i4>
      </vt:variant>
      <vt:variant>
        <vt:i4>390</vt:i4>
      </vt:variant>
      <vt:variant>
        <vt:i4>0</vt:i4>
      </vt:variant>
      <vt:variant>
        <vt:i4>5</vt:i4>
      </vt:variant>
      <vt:variant>
        <vt:lpwstr>mailto:caribbeanLA@cabi.org</vt:lpwstr>
      </vt:variant>
      <vt:variant>
        <vt:lpwstr/>
      </vt:variant>
      <vt:variant>
        <vt:i4>7667770</vt:i4>
      </vt:variant>
      <vt:variant>
        <vt:i4>387</vt:i4>
      </vt:variant>
      <vt:variant>
        <vt:i4>0</vt:i4>
      </vt:variant>
      <vt:variant>
        <vt:i4>5</vt:i4>
      </vt:variant>
      <vt:variant>
        <vt:lpwstr>mailto:rmills_ivappa@yahoo.co.uk</vt:lpwstr>
      </vt:variant>
      <vt:variant>
        <vt:lpwstr/>
      </vt:variant>
      <vt:variant>
        <vt:i4>2555996</vt:i4>
      </vt:variant>
      <vt:variant>
        <vt:i4>384</vt:i4>
      </vt:variant>
      <vt:variant>
        <vt:i4>0</vt:i4>
      </vt:variant>
      <vt:variant>
        <vt:i4>5</vt:i4>
      </vt:variant>
      <vt:variant>
        <vt:lpwstr>mailto:pedrorma@yahoo.com.br</vt:lpwstr>
      </vt:variant>
      <vt:variant>
        <vt:lpwstr/>
      </vt:variant>
      <vt:variant>
        <vt:i4>1769572</vt:i4>
      </vt:variant>
      <vt:variant>
        <vt:i4>381</vt:i4>
      </vt:variant>
      <vt:variant>
        <vt:i4>0</vt:i4>
      </vt:variant>
      <vt:variant>
        <vt:i4>5</vt:i4>
      </vt:variant>
      <vt:variant>
        <vt:lpwstr>mailto:vmanuelcampos@humboldt.org.ni</vt:lpwstr>
      </vt:variant>
      <vt:variant>
        <vt:lpwstr/>
      </vt:variant>
      <vt:variant>
        <vt:i4>6160508</vt:i4>
      </vt:variant>
      <vt:variant>
        <vt:i4>378</vt:i4>
      </vt:variant>
      <vt:variant>
        <vt:i4>0</vt:i4>
      </vt:variant>
      <vt:variant>
        <vt:i4>5</vt:i4>
      </vt:variant>
      <vt:variant>
        <vt:lpwstr>mailto:ciglesias@ecopibes.com</vt:lpwstr>
      </vt:variant>
      <vt:variant>
        <vt:lpwstr/>
      </vt:variant>
      <vt:variant>
        <vt:i4>1048675</vt:i4>
      </vt:variant>
      <vt:variant>
        <vt:i4>375</vt:i4>
      </vt:variant>
      <vt:variant>
        <vt:i4>0</vt:i4>
      </vt:variant>
      <vt:variant>
        <vt:i4>5</vt:i4>
      </vt:variant>
      <vt:variant>
        <vt:lpwstr>mailto:secretaria.general@unasursg.org</vt:lpwstr>
      </vt:variant>
      <vt:variant>
        <vt:lpwstr/>
      </vt:variant>
      <vt:variant>
        <vt:i4>1048675</vt:i4>
      </vt:variant>
      <vt:variant>
        <vt:i4>372</vt:i4>
      </vt:variant>
      <vt:variant>
        <vt:i4>0</vt:i4>
      </vt:variant>
      <vt:variant>
        <vt:i4>5</vt:i4>
      </vt:variant>
      <vt:variant>
        <vt:lpwstr>mailto:secretaria.general@unasursg.org</vt:lpwstr>
      </vt:variant>
      <vt:variant>
        <vt:lpwstr/>
      </vt:variant>
      <vt:variant>
        <vt:i4>327785</vt:i4>
      </vt:variant>
      <vt:variant>
        <vt:i4>369</vt:i4>
      </vt:variant>
      <vt:variant>
        <vt:i4>0</vt:i4>
      </vt:variant>
      <vt:variant>
        <vt:i4>5</vt:i4>
      </vt:variant>
      <vt:variant>
        <vt:lpwstr>mailto:Monica.ribadeneira@iucn.org</vt:lpwstr>
      </vt:variant>
      <vt:variant>
        <vt:lpwstr/>
      </vt:variant>
      <vt:variant>
        <vt:i4>3801113</vt:i4>
      </vt:variant>
      <vt:variant>
        <vt:i4>366</vt:i4>
      </vt:variant>
      <vt:variant>
        <vt:i4>0</vt:i4>
      </vt:variant>
      <vt:variant>
        <vt:i4>5</vt:i4>
      </vt:variant>
      <vt:variant>
        <vt:lpwstr>mailto:rartiga@sica.int</vt:lpwstr>
      </vt:variant>
      <vt:variant>
        <vt:lpwstr/>
      </vt:variant>
      <vt:variant>
        <vt:i4>131122</vt:i4>
      </vt:variant>
      <vt:variant>
        <vt:i4>363</vt:i4>
      </vt:variant>
      <vt:variant>
        <vt:i4>0</vt:i4>
      </vt:variant>
      <vt:variant>
        <vt:i4>5</vt:i4>
      </vt:variant>
      <vt:variant>
        <vt:lpwstr>mailto:mtbeccera@comunidadandina.com</vt:lpwstr>
      </vt:variant>
      <vt:variant>
        <vt:lpwstr/>
      </vt:variant>
      <vt:variant>
        <vt:i4>8323144</vt:i4>
      </vt:variant>
      <vt:variant>
        <vt:i4>360</vt:i4>
      </vt:variant>
      <vt:variant>
        <vt:i4>0</vt:i4>
      </vt:variant>
      <vt:variant>
        <vt:i4>5</vt:i4>
      </vt:variant>
      <vt:variant>
        <vt:lpwstr>mailto:lcastro@caf.com</vt:lpwstr>
      </vt:variant>
      <vt:variant>
        <vt:lpwstr/>
      </vt:variant>
      <vt:variant>
        <vt:i4>7012427</vt:i4>
      </vt:variant>
      <vt:variant>
        <vt:i4>357</vt:i4>
      </vt:variant>
      <vt:variant>
        <vt:i4>0</vt:i4>
      </vt:variant>
      <vt:variant>
        <vt:i4>5</vt:i4>
      </vt:variant>
      <vt:variant>
        <vt:lpwstr>mailto:hmatallo@unccd.int</vt:lpwstr>
      </vt:variant>
      <vt:variant>
        <vt:lpwstr/>
      </vt:variant>
      <vt:variant>
        <vt:i4>5242919</vt:i4>
      </vt:variant>
      <vt:variant>
        <vt:i4>354</vt:i4>
      </vt:variant>
      <vt:variant>
        <vt:i4>0</vt:i4>
      </vt:variant>
      <vt:variant>
        <vt:i4>5</vt:i4>
      </vt:variant>
      <vt:variant>
        <vt:lpwstr>mailto:carlos.demiguel@cepal.org</vt:lpwstr>
      </vt:variant>
      <vt:variant>
        <vt:lpwstr/>
      </vt:variant>
      <vt:variant>
        <vt:i4>524407</vt:i4>
      </vt:variant>
      <vt:variant>
        <vt:i4>351</vt:i4>
      </vt:variant>
      <vt:variant>
        <vt:i4>0</vt:i4>
      </vt:variant>
      <vt:variant>
        <vt:i4>5</vt:i4>
      </vt:variant>
      <vt:variant>
        <vt:lpwstr>mailto:jose.troya@undp.org</vt:lpwstr>
      </vt:variant>
      <vt:variant>
        <vt:lpwstr/>
      </vt:variant>
      <vt:variant>
        <vt:i4>852026</vt:i4>
      </vt:variant>
      <vt:variant>
        <vt:i4>348</vt:i4>
      </vt:variant>
      <vt:variant>
        <vt:i4>0</vt:i4>
      </vt:variant>
      <vt:variant>
        <vt:i4>5</vt:i4>
      </vt:variant>
      <vt:variant>
        <vt:lpwstr>mailto:kkemper@worldbank.org</vt:lpwstr>
      </vt:variant>
      <vt:variant>
        <vt:lpwstr/>
      </vt:variant>
      <vt:variant>
        <vt:i4>1572922</vt:i4>
      </vt:variant>
      <vt:variant>
        <vt:i4>345</vt:i4>
      </vt:variant>
      <vt:variant>
        <vt:i4>0</vt:i4>
      </vt:variant>
      <vt:variant>
        <vt:i4>5</vt:i4>
      </vt:variant>
      <vt:variant>
        <vt:lpwstr>mailto:dir.asuntosmultilaterales@mppre.gob.ve</vt:lpwstr>
      </vt:variant>
      <vt:variant>
        <vt:lpwstr/>
      </vt:variant>
      <vt:variant>
        <vt:i4>1310836</vt:i4>
      </vt:variant>
      <vt:variant>
        <vt:i4>342</vt:i4>
      </vt:variant>
      <vt:variant>
        <vt:i4>0</vt:i4>
      </vt:variant>
      <vt:variant>
        <vt:i4>5</vt:i4>
      </vt:variant>
      <vt:variant>
        <vt:lpwstr>mailto:jmanzanilla@minamb.gob.ve</vt:lpwstr>
      </vt:variant>
      <vt:variant>
        <vt:lpwstr/>
      </vt:variant>
      <vt:variant>
        <vt:i4>1638512</vt:i4>
      </vt:variant>
      <vt:variant>
        <vt:i4>339</vt:i4>
      </vt:variant>
      <vt:variant>
        <vt:i4>0</vt:i4>
      </vt:variant>
      <vt:variant>
        <vt:i4>5</vt:i4>
      </vt:variant>
      <vt:variant>
        <vt:lpwstr>mailto:sifernandez@mvotma.gub.uy</vt:lpwstr>
      </vt:variant>
      <vt:variant>
        <vt:lpwstr/>
      </vt:variant>
      <vt:variant>
        <vt:i4>3735576</vt:i4>
      </vt:variant>
      <vt:variant>
        <vt:i4>336</vt:i4>
      </vt:variant>
      <vt:variant>
        <vt:i4>0</vt:i4>
      </vt:variant>
      <vt:variant>
        <vt:i4>5</vt:i4>
      </vt:variant>
      <vt:variant>
        <vt:lpwstr>mailto:kishan.kumarsingh@mhe.gov.tt</vt:lpwstr>
      </vt:variant>
      <vt:variant>
        <vt:lpwstr/>
      </vt:variant>
      <vt:variant>
        <vt:i4>1769509</vt:i4>
      </vt:variant>
      <vt:variant>
        <vt:i4>333</vt:i4>
      </vt:variant>
      <vt:variant>
        <vt:i4>0</vt:i4>
      </vt:variant>
      <vt:variant>
        <vt:i4>5</vt:i4>
      </vt:variant>
      <vt:variant>
        <vt:lpwstr>mailto:haidy.aroma@atm.gov.sr</vt:lpwstr>
      </vt:variant>
      <vt:variant>
        <vt:lpwstr/>
      </vt:variant>
      <vt:variant>
        <vt:i4>5111841</vt:i4>
      </vt:variant>
      <vt:variant>
        <vt:i4>330</vt:i4>
      </vt:variant>
      <vt:variant>
        <vt:i4>0</vt:i4>
      </vt:variant>
      <vt:variant>
        <vt:i4>5</vt:i4>
      </vt:variant>
      <vt:variant>
        <vt:lpwstr>mailto:caroline.eugene@gmail.com</vt:lpwstr>
      </vt:variant>
      <vt:variant>
        <vt:lpwstr/>
      </vt:variant>
      <vt:variant>
        <vt:i4>1376315</vt:i4>
      </vt:variant>
      <vt:variant>
        <vt:i4>327</vt:i4>
      </vt:variant>
      <vt:variant>
        <vt:i4>0</vt:i4>
      </vt:variant>
      <vt:variant>
        <vt:i4>5</vt:i4>
      </vt:variant>
      <vt:variant>
        <vt:lpwstr>mailto:phyplskb@sisterisles.kn</vt:lpwstr>
      </vt:variant>
      <vt:variant>
        <vt:lpwstr/>
      </vt:variant>
      <vt:variant>
        <vt:i4>7274509</vt:i4>
      </vt:variant>
      <vt:variant>
        <vt:i4>324</vt:i4>
      </vt:variant>
      <vt:variant>
        <vt:i4>0</vt:i4>
      </vt:variant>
      <vt:variant>
        <vt:i4>5</vt:i4>
      </vt:variant>
      <vt:variant>
        <vt:lpwstr>mailto:evargas@rree.gob.pe</vt:lpwstr>
      </vt:variant>
      <vt:variant>
        <vt:lpwstr/>
      </vt:variant>
      <vt:variant>
        <vt:i4>196732</vt:i4>
      </vt:variant>
      <vt:variant>
        <vt:i4>321</vt:i4>
      </vt:variant>
      <vt:variant>
        <vt:i4>0</vt:i4>
      </vt:variant>
      <vt:variant>
        <vt:i4>5</vt:i4>
      </vt:variant>
      <vt:variant>
        <vt:lpwstr>mailto:mcastrosm@minam.gob.pe</vt:lpwstr>
      </vt:variant>
      <vt:variant>
        <vt:lpwstr/>
      </vt:variant>
      <vt:variant>
        <vt:i4>65585</vt:i4>
      </vt:variant>
      <vt:variant>
        <vt:i4>318</vt:i4>
      </vt:variant>
      <vt:variant>
        <vt:i4>0</vt:i4>
      </vt:variant>
      <vt:variant>
        <vt:i4>5</vt:i4>
      </vt:variant>
      <vt:variant>
        <vt:lpwstr>mailto:rodrigo.mussi@seam.gov.py</vt:lpwstr>
      </vt:variant>
      <vt:variant>
        <vt:lpwstr/>
      </vt:variant>
      <vt:variant>
        <vt:i4>4194354</vt:i4>
      </vt:variant>
      <vt:variant>
        <vt:i4>315</vt:i4>
      </vt:variant>
      <vt:variant>
        <vt:i4>0</vt:i4>
      </vt:variant>
      <vt:variant>
        <vt:i4>5</vt:i4>
      </vt:variant>
      <vt:variant>
        <vt:lpwstr>mailto:guaira2@gmail.com</vt:lpwstr>
      </vt:variant>
      <vt:variant>
        <vt:lpwstr/>
      </vt:variant>
      <vt:variant>
        <vt:i4>5505087</vt:i4>
      </vt:variant>
      <vt:variant>
        <vt:i4>312</vt:i4>
      </vt:variant>
      <vt:variant>
        <vt:i4>0</vt:i4>
      </vt:variant>
      <vt:variant>
        <vt:i4>5</vt:i4>
      </vt:variant>
      <vt:variant>
        <vt:lpwstr>mailto:gabinete@seam.gov.py</vt:lpwstr>
      </vt:variant>
      <vt:variant>
        <vt:lpwstr/>
      </vt:variant>
      <vt:variant>
        <vt:i4>2162755</vt:i4>
      </vt:variant>
      <vt:variant>
        <vt:i4>309</vt:i4>
      </vt:variant>
      <vt:variant>
        <vt:i4>0</vt:i4>
      </vt:variant>
      <vt:variant>
        <vt:i4>5</vt:i4>
      </vt:variant>
      <vt:variant>
        <vt:lpwstr>mailto:adeguevara@anam.gob.pa</vt:lpwstr>
      </vt:variant>
      <vt:variant>
        <vt:lpwstr/>
      </vt:variant>
      <vt:variant>
        <vt:i4>65538</vt:i4>
      </vt:variant>
      <vt:variant>
        <vt:i4>306</vt:i4>
      </vt:variant>
      <vt:variant>
        <vt:i4>0</vt:i4>
      </vt:variant>
      <vt:variant>
        <vt:i4>5</vt:i4>
      </vt:variant>
      <vt:variant>
        <vt:lpwstr>mailto:g_sobalvarro@hotmail.com</vt:lpwstr>
      </vt:variant>
      <vt:variant>
        <vt:lpwstr/>
      </vt:variant>
      <vt:variant>
        <vt:i4>4325426</vt:i4>
      </vt:variant>
      <vt:variant>
        <vt:i4>303</vt:i4>
      </vt:variant>
      <vt:variant>
        <vt:i4>0</vt:i4>
      </vt:variant>
      <vt:variant>
        <vt:i4>5</vt:i4>
      </vt:variant>
      <vt:variant>
        <vt:lpwstr>mailto:iubeda@sepres.gob.ni</vt:lpwstr>
      </vt:variant>
      <vt:variant>
        <vt:lpwstr/>
      </vt:variant>
      <vt:variant>
        <vt:i4>5636159</vt:i4>
      </vt:variant>
      <vt:variant>
        <vt:i4>300</vt:i4>
      </vt:variant>
      <vt:variant>
        <vt:i4>0</vt:i4>
      </vt:variant>
      <vt:variant>
        <vt:i4>5</vt:i4>
      </vt:variant>
      <vt:variant>
        <vt:lpwstr>mailto:recepciondisup@marena.gob.ni</vt:lpwstr>
      </vt:variant>
      <vt:variant>
        <vt:lpwstr/>
      </vt:variant>
      <vt:variant>
        <vt:i4>65538</vt:i4>
      </vt:variant>
      <vt:variant>
        <vt:i4>297</vt:i4>
      </vt:variant>
      <vt:variant>
        <vt:i4>0</vt:i4>
      </vt:variant>
      <vt:variant>
        <vt:i4>5</vt:i4>
      </vt:variant>
      <vt:variant>
        <vt:lpwstr>mailto:g_sobalvarro@hotmail.com</vt:lpwstr>
      </vt:variant>
      <vt:variant>
        <vt:lpwstr/>
      </vt:variant>
      <vt:variant>
        <vt:i4>6750231</vt:i4>
      </vt:variant>
      <vt:variant>
        <vt:i4>294</vt:i4>
      </vt:variant>
      <vt:variant>
        <vt:i4>0</vt:i4>
      </vt:variant>
      <vt:variant>
        <vt:i4>5</vt:i4>
      </vt:variant>
      <vt:variant>
        <vt:lpwstr>mailto:paul.oquist@sppn.gob</vt:lpwstr>
      </vt:variant>
      <vt:variant>
        <vt:lpwstr/>
      </vt:variant>
      <vt:variant>
        <vt:i4>4718698</vt:i4>
      </vt:variant>
      <vt:variant>
        <vt:i4>291</vt:i4>
      </vt:variant>
      <vt:variant>
        <vt:i4>0</vt:i4>
      </vt:variant>
      <vt:variant>
        <vt:i4>5</vt:i4>
      </vt:variant>
      <vt:variant>
        <vt:lpwstr>mailto:alejandra.guzman@semarnat.gob.mx</vt:lpwstr>
      </vt:variant>
      <vt:variant>
        <vt:lpwstr/>
      </vt:variant>
      <vt:variant>
        <vt:i4>50</vt:i4>
      </vt:variant>
      <vt:variant>
        <vt:i4>288</vt:i4>
      </vt:variant>
      <vt:variant>
        <vt:i4>0</vt:i4>
      </vt:variant>
      <vt:variant>
        <vt:i4>5</vt:i4>
      </vt:variant>
      <vt:variant>
        <vt:lpwstr>mailto:emdmle@yahoo.com</vt:lpwstr>
      </vt:variant>
      <vt:variant>
        <vt:lpwstr/>
      </vt:variant>
      <vt:variant>
        <vt:i4>4456572</vt:i4>
      </vt:variant>
      <vt:variant>
        <vt:i4>285</vt:i4>
      </vt:variant>
      <vt:variant>
        <vt:i4>0</vt:i4>
      </vt:variant>
      <vt:variant>
        <vt:i4>5</vt:i4>
      </vt:variant>
      <vt:variant>
        <vt:lpwstr>mailto:natanahel72@gmail.com</vt:lpwstr>
      </vt:variant>
      <vt:variant>
        <vt:lpwstr/>
      </vt:variant>
      <vt:variant>
        <vt:i4>4128787</vt:i4>
      </vt:variant>
      <vt:variant>
        <vt:i4>282</vt:i4>
      </vt:variant>
      <vt:variant>
        <vt:i4>0</vt:i4>
      </vt:variant>
      <vt:variant>
        <vt:i4>5</vt:i4>
      </vt:variant>
      <vt:variant>
        <vt:lpwstr>mailto:natanahel72@hotmail.com</vt:lpwstr>
      </vt:variant>
      <vt:variant>
        <vt:lpwstr/>
      </vt:variant>
      <vt:variant>
        <vt:i4>6553667</vt:i4>
      </vt:variant>
      <vt:variant>
        <vt:i4>279</vt:i4>
      </vt:variant>
      <vt:variant>
        <vt:i4>0</vt:i4>
      </vt:variant>
      <vt:variant>
        <vt:i4>5</vt:i4>
      </vt:variant>
      <vt:variant>
        <vt:lpwstr>mailto:jvhilaire@gmail.com</vt:lpwstr>
      </vt:variant>
      <vt:variant>
        <vt:lpwstr/>
      </vt:variant>
      <vt:variant>
        <vt:i4>262185</vt:i4>
      </vt:variant>
      <vt:variant>
        <vt:i4>276</vt:i4>
      </vt:variant>
      <vt:variant>
        <vt:i4>0</vt:i4>
      </vt:variant>
      <vt:variant>
        <vt:i4>5</vt:i4>
      </vt:variant>
      <vt:variant>
        <vt:lpwstr>mailto:damianj@gmail.com</vt:lpwstr>
      </vt:variant>
      <vt:variant>
        <vt:lpwstr/>
      </vt:variant>
      <vt:variant>
        <vt:i4>1966116</vt:i4>
      </vt:variant>
      <vt:variant>
        <vt:i4>273</vt:i4>
      </vt:variant>
      <vt:variant>
        <vt:i4>0</vt:i4>
      </vt:variant>
      <vt:variant>
        <vt:i4>5</vt:i4>
      </vt:variant>
      <vt:variant>
        <vt:lpwstr>mailto:krispjj@gmail.com</vt:lpwstr>
      </vt:variant>
      <vt:variant>
        <vt:lpwstr/>
      </vt:variant>
      <vt:variant>
        <vt:i4>3473502</vt:i4>
      </vt:variant>
      <vt:variant>
        <vt:i4>270</vt:i4>
      </vt:variant>
      <vt:variant>
        <vt:i4>0</vt:i4>
      </vt:variant>
      <vt:variant>
        <vt:i4>5</vt:i4>
      </vt:variant>
      <vt:variant>
        <vt:lpwstr>mailto:snieto@marn.gob.sv</vt:lpwstr>
      </vt:variant>
      <vt:variant>
        <vt:lpwstr/>
      </vt:variant>
      <vt:variant>
        <vt:i4>5046331</vt:i4>
      </vt:variant>
      <vt:variant>
        <vt:i4>267</vt:i4>
      </vt:variant>
      <vt:variant>
        <vt:i4>0</vt:i4>
      </vt:variant>
      <vt:variant>
        <vt:i4>5</vt:i4>
      </vt:variant>
      <vt:variant>
        <vt:lpwstr>mailto:lfalconi@ambiente.gob.ec</vt:lpwstr>
      </vt:variant>
      <vt:variant>
        <vt:lpwstr/>
      </vt:variant>
      <vt:variant>
        <vt:i4>4128858</vt:i4>
      </vt:variant>
      <vt:variant>
        <vt:i4>264</vt:i4>
      </vt:variant>
      <vt:variant>
        <vt:i4>0</vt:i4>
      </vt:variant>
      <vt:variant>
        <vt:i4>5</vt:i4>
      </vt:variant>
      <vt:variant>
        <vt:lpwstr>mailto:mchiriboga@ambiente.gob.ec</vt:lpwstr>
      </vt:variant>
      <vt:variant>
        <vt:lpwstr/>
      </vt:variant>
      <vt:variant>
        <vt:i4>2818118</vt:i4>
      </vt:variant>
      <vt:variant>
        <vt:i4>261</vt:i4>
      </vt:variant>
      <vt:variant>
        <vt:i4>0</vt:i4>
      </vt:variant>
      <vt:variant>
        <vt:i4>5</vt:i4>
      </vt:variant>
      <vt:variant>
        <vt:lpwstr>mailto:cborja@ambiente.gob.ec</vt:lpwstr>
      </vt:variant>
      <vt:variant>
        <vt:lpwstr/>
      </vt:variant>
      <vt:variant>
        <vt:i4>1638523</vt:i4>
      </vt:variant>
      <vt:variant>
        <vt:i4>258</vt:i4>
      </vt:variant>
      <vt:variant>
        <vt:i4>0</vt:i4>
      </vt:variant>
      <vt:variant>
        <vt:i4>5</vt:i4>
      </vt:variant>
      <vt:variant>
        <vt:lpwstr>mailto:tvillegas@ambiente.gob.ec</vt:lpwstr>
      </vt:variant>
      <vt:variant>
        <vt:lpwstr/>
      </vt:variant>
      <vt:variant>
        <vt:i4>7208986</vt:i4>
      </vt:variant>
      <vt:variant>
        <vt:i4>255</vt:i4>
      </vt:variant>
      <vt:variant>
        <vt:i4>0</vt:i4>
      </vt:variant>
      <vt:variant>
        <vt:i4>5</vt:i4>
      </vt:variant>
      <vt:variant>
        <vt:lpwstr>mailto:mborbor@ambiente.gob.ec</vt:lpwstr>
      </vt:variant>
      <vt:variant>
        <vt:lpwstr/>
      </vt:variant>
      <vt:variant>
        <vt:i4>2031736</vt:i4>
      </vt:variant>
      <vt:variant>
        <vt:i4>252</vt:i4>
      </vt:variant>
      <vt:variant>
        <vt:i4>0</vt:i4>
      </vt:variant>
      <vt:variant>
        <vt:i4>5</vt:i4>
      </vt:variant>
      <vt:variant>
        <vt:lpwstr>mailto:maguinaga@ambiente.gob.ec</vt:lpwstr>
      </vt:variant>
      <vt:variant>
        <vt:lpwstr/>
      </vt:variant>
      <vt:variant>
        <vt:i4>1507368</vt:i4>
      </vt:variant>
      <vt:variant>
        <vt:i4>249</vt:i4>
      </vt:variant>
      <vt:variant>
        <vt:i4>0</vt:i4>
      </vt:variant>
      <vt:variant>
        <vt:i4>5</vt:i4>
      </vt:variant>
      <vt:variant>
        <vt:lpwstr>mailto:victorvinas@gmail.com</vt:lpwstr>
      </vt:variant>
      <vt:variant>
        <vt:lpwstr/>
      </vt:variant>
      <vt:variant>
        <vt:i4>1048627</vt:i4>
      </vt:variant>
      <vt:variant>
        <vt:i4>246</vt:i4>
      </vt:variant>
      <vt:variant>
        <vt:i4>0</vt:i4>
      </vt:variant>
      <vt:variant>
        <vt:i4>5</vt:i4>
      </vt:variant>
      <vt:variant>
        <vt:lpwstr>mailto:victor.vinas@ambiente.gob.do</vt:lpwstr>
      </vt:variant>
      <vt:variant>
        <vt:lpwstr/>
      </vt:variant>
      <vt:variant>
        <vt:i4>786490</vt:i4>
      </vt:variant>
      <vt:variant>
        <vt:i4>243</vt:i4>
      </vt:variant>
      <vt:variant>
        <vt:i4>0</vt:i4>
      </vt:variant>
      <vt:variant>
        <vt:i4>5</vt:i4>
      </vt:variant>
      <vt:variant>
        <vt:lpwstr>mailto:jose.almonte@ambiente.gob.do</vt:lpwstr>
      </vt:variant>
      <vt:variant>
        <vt:lpwstr/>
      </vt:variant>
      <vt:variant>
        <vt:i4>7602194</vt:i4>
      </vt:variant>
      <vt:variant>
        <vt:i4>240</vt:i4>
      </vt:variant>
      <vt:variant>
        <vt:i4>0</vt:i4>
      </vt:variant>
      <vt:variant>
        <vt:i4>5</vt:i4>
      </vt:variant>
      <vt:variant>
        <vt:lpwstr>mailto:ecu@dominica.gov.dm</vt:lpwstr>
      </vt:variant>
      <vt:variant>
        <vt:lpwstr/>
      </vt:variant>
      <vt:variant>
        <vt:i4>1179700</vt:i4>
      </vt:variant>
      <vt:variant>
        <vt:i4>237</vt:i4>
      </vt:variant>
      <vt:variant>
        <vt:i4>0</vt:i4>
      </vt:variant>
      <vt:variant>
        <vt:i4>5</vt:i4>
      </vt:variant>
      <vt:variant>
        <vt:lpwstr>mailto:emoret@citma.cu</vt:lpwstr>
      </vt:variant>
      <vt:variant>
        <vt:lpwstr/>
      </vt:variant>
      <vt:variant>
        <vt:i4>1245239</vt:i4>
      </vt:variant>
      <vt:variant>
        <vt:i4>234</vt:i4>
      </vt:variant>
      <vt:variant>
        <vt:i4>0</vt:i4>
      </vt:variant>
      <vt:variant>
        <vt:i4>5</vt:i4>
      </vt:variant>
      <vt:variant>
        <vt:lpwstr>mailto:tirracr@gmail.com</vt:lpwstr>
      </vt:variant>
      <vt:variant>
        <vt:lpwstr/>
      </vt:variant>
      <vt:variant>
        <vt:i4>852087</vt:i4>
      </vt:variant>
      <vt:variant>
        <vt:i4>231</vt:i4>
      </vt:variant>
      <vt:variant>
        <vt:i4>0</vt:i4>
      </vt:variant>
      <vt:variant>
        <vt:i4>5</vt:i4>
      </vt:variant>
      <vt:variant>
        <vt:lpwstr>mailto:rmunoz@minaet.go.cr</vt:lpwstr>
      </vt:variant>
      <vt:variant>
        <vt:lpwstr/>
      </vt:variant>
      <vt:variant>
        <vt:i4>393260</vt:i4>
      </vt:variant>
      <vt:variant>
        <vt:i4>228</vt:i4>
      </vt:variant>
      <vt:variant>
        <vt:i4>0</vt:i4>
      </vt:variant>
      <vt:variant>
        <vt:i4>5</vt:i4>
      </vt:variant>
      <vt:variant>
        <vt:lpwstr>mailto:claudia.vasquez@cancilleria.gov.co</vt:lpwstr>
      </vt:variant>
      <vt:variant>
        <vt:lpwstr/>
      </vt:variant>
      <vt:variant>
        <vt:i4>6619164</vt:i4>
      </vt:variant>
      <vt:variant>
        <vt:i4>225</vt:i4>
      </vt:variant>
      <vt:variant>
        <vt:i4>0</vt:i4>
      </vt:variant>
      <vt:variant>
        <vt:i4>5</vt:i4>
      </vt:variant>
      <vt:variant>
        <vt:lpwstr>mailto:jecamargo@minambiente.gov.co</vt:lpwstr>
      </vt:variant>
      <vt:variant>
        <vt:lpwstr/>
      </vt:variant>
      <vt:variant>
        <vt:i4>6684758</vt:i4>
      </vt:variant>
      <vt:variant>
        <vt:i4>222</vt:i4>
      </vt:variant>
      <vt:variant>
        <vt:i4>0</vt:i4>
      </vt:variant>
      <vt:variant>
        <vt:i4>5</vt:i4>
      </vt:variant>
      <vt:variant>
        <vt:lpwstr>mailto:alejatorresd@yahoo.com</vt:lpwstr>
      </vt:variant>
      <vt:variant>
        <vt:lpwstr/>
      </vt:variant>
      <vt:variant>
        <vt:i4>3080216</vt:i4>
      </vt:variant>
      <vt:variant>
        <vt:i4>219</vt:i4>
      </vt:variant>
      <vt:variant>
        <vt:i4>0</vt:i4>
      </vt:variant>
      <vt:variant>
        <vt:i4>5</vt:i4>
      </vt:variant>
      <vt:variant>
        <vt:lpwstr>mailto:f.bascunan@mma.gov.cl</vt:lpwstr>
      </vt:variant>
      <vt:variant>
        <vt:lpwstr/>
      </vt:variant>
      <vt:variant>
        <vt:i4>1179701</vt:i4>
      </vt:variant>
      <vt:variant>
        <vt:i4>216</vt:i4>
      </vt:variant>
      <vt:variant>
        <vt:i4>0</vt:i4>
      </vt:variant>
      <vt:variant>
        <vt:i4>5</vt:i4>
      </vt:variant>
      <vt:variant>
        <vt:lpwstr>mailto:julio.baena@mma.gov.br</vt:lpwstr>
      </vt:variant>
      <vt:variant>
        <vt:lpwstr/>
      </vt:variant>
      <vt:variant>
        <vt:i4>1769531</vt:i4>
      </vt:variant>
      <vt:variant>
        <vt:i4>213</vt:i4>
      </vt:variant>
      <vt:variant>
        <vt:i4>0</vt:i4>
      </vt:variant>
      <vt:variant>
        <vt:i4>5</vt:i4>
      </vt:variant>
      <vt:variant>
        <vt:lpwstr>mailto:jallpa@yahoo.com</vt:lpwstr>
      </vt:variant>
      <vt:variant>
        <vt:lpwstr/>
      </vt:variant>
      <vt:variant>
        <vt:i4>6422640</vt:i4>
      </vt:variant>
      <vt:variant>
        <vt:i4>210</vt:i4>
      </vt:variant>
      <vt:variant>
        <vt:i4>0</vt:i4>
      </vt:variant>
      <vt:variant>
        <vt:i4>5</vt:i4>
      </vt:variant>
      <vt:variant>
        <vt:lpwstr>mailto:</vt:lpwstr>
      </vt:variant>
      <vt:variant>
        <vt:lpwstr/>
      </vt:variant>
      <vt:variant>
        <vt:i4>1572920</vt:i4>
      </vt:variant>
      <vt:variant>
        <vt:i4>207</vt:i4>
      </vt:variant>
      <vt:variant>
        <vt:i4>0</vt:i4>
      </vt:variant>
      <vt:variant>
        <vt:i4>5</vt:i4>
      </vt:variant>
      <vt:variant>
        <vt:lpwstr>mailto:neymour@yahoo.com</vt:lpwstr>
      </vt:variant>
      <vt:variant>
        <vt:lpwstr/>
      </vt:variant>
      <vt:variant>
        <vt:i4>6815831</vt:i4>
      </vt:variant>
      <vt:variant>
        <vt:i4>204</vt:i4>
      </vt:variant>
      <vt:variant>
        <vt:i4>0</vt:i4>
      </vt:variant>
      <vt:variant>
        <vt:i4>5</vt:i4>
      </vt:variant>
      <vt:variant>
        <vt:lpwstr>mailto:gadirlavadenz@gmail.com</vt:lpwstr>
      </vt:variant>
      <vt:variant>
        <vt:lpwstr/>
      </vt:variant>
      <vt:variant>
        <vt:i4>524324</vt:i4>
      </vt:variant>
      <vt:variant>
        <vt:i4>201</vt:i4>
      </vt:variant>
      <vt:variant>
        <vt:i4>0</vt:i4>
      </vt:variant>
      <vt:variant>
        <vt:i4>5</vt:i4>
      </vt:variant>
      <vt:variant>
        <vt:lpwstr>mailto:alexamorel@gmail.com</vt:lpwstr>
      </vt:variant>
      <vt:variant>
        <vt:lpwstr/>
      </vt:variant>
      <vt:variant>
        <vt:i4>1572920</vt:i4>
      </vt:variant>
      <vt:variant>
        <vt:i4>198</vt:i4>
      </vt:variant>
      <vt:variant>
        <vt:i4>0</vt:i4>
      </vt:variant>
      <vt:variant>
        <vt:i4>5</vt:i4>
      </vt:variant>
      <vt:variant>
        <vt:lpwstr>mailto:neymour@yahoo.com</vt:lpwstr>
      </vt:variant>
      <vt:variant>
        <vt:lpwstr/>
      </vt:variant>
      <vt:variant>
        <vt:i4>7340125</vt:i4>
      </vt:variant>
      <vt:variant>
        <vt:i4>195</vt:i4>
      </vt:variant>
      <vt:variant>
        <vt:i4>0</vt:i4>
      </vt:variant>
      <vt:variant>
        <vt:i4>5</vt:i4>
      </vt:variant>
      <vt:variant>
        <vt:lpwstr>mailto:reneorellana2010@gmail.com</vt:lpwstr>
      </vt:variant>
      <vt:variant>
        <vt:lpwstr/>
      </vt:variant>
      <vt:variant>
        <vt:i4>1572920</vt:i4>
      </vt:variant>
      <vt:variant>
        <vt:i4>192</vt:i4>
      </vt:variant>
      <vt:variant>
        <vt:i4>0</vt:i4>
      </vt:variant>
      <vt:variant>
        <vt:i4>5</vt:i4>
      </vt:variant>
      <vt:variant>
        <vt:lpwstr>mailto:neymour@yahoo.com</vt:lpwstr>
      </vt:variant>
      <vt:variant>
        <vt:lpwstr/>
      </vt:variant>
      <vt:variant>
        <vt:i4>1179757</vt:i4>
      </vt:variant>
      <vt:variant>
        <vt:i4>189</vt:i4>
      </vt:variant>
      <vt:variant>
        <vt:i4>0</vt:i4>
      </vt:variant>
      <vt:variant>
        <vt:i4>5</vt:i4>
      </vt:variant>
      <vt:variant>
        <vt:lpwstr>mailto:sbeni@ambiente.gob.ar</vt:lpwstr>
      </vt:variant>
      <vt:variant>
        <vt:lpwstr/>
      </vt:variant>
      <vt:variant>
        <vt:i4>7995407</vt:i4>
      </vt:variant>
      <vt:variant>
        <vt:i4>186</vt:i4>
      </vt:variant>
      <vt:variant>
        <vt:i4>0</vt:i4>
      </vt:variant>
      <vt:variant>
        <vt:i4>5</vt:i4>
      </vt:variant>
      <vt:variant>
        <vt:lpwstr>mailto:mlaciar@ambiente.gob.ar</vt:lpwstr>
      </vt:variant>
      <vt:variant>
        <vt:lpwstr/>
      </vt:variant>
      <vt:variant>
        <vt:i4>3539034</vt:i4>
      </vt:variant>
      <vt:variant>
        <vt:i4>183</vt:i4>
      </vt:variant>
      <vt:variant>
        <vt:i4>0</vt:i4>
      </vt:variant>
      <vt:variant>
        <vt:i4>5</vt:i4>
      </vt:variant>
      <vt:variant>
        <vt:lpwstr>mailto:csurigaray@ambiente.gob.ar</vt:lpwstr>
      </vt:variant>
      <vt:variant>
        <vt:lpwstr/>
      </vt:variant>
      <vt:variant>
        <vt:i4>4784162</vt:i4>
      </vt:variant>
      <vt:variant>
        <vt:i4>180</vt:i4>
      </vt:variant>
      <vt:variant>
        <vt:i4>0</vt:i4>
      </vt:variant>
      <vt:variant>
        <vt:i4>5</vt:i4>
      </vt:variant>
      <vt:variant>
        <vt:lpwstr>mailto:silviarevora@ambiente.gob.ar</vt:lpwstr>
      </vt:variant>
      <vt:variant>
        <vt:lpwstr/>
      </vt:variant>
      <vt:variant>
        <vt:i4>7143535</vt:i4>
      </vt:variant>
      <vt:variant>
        <vt:i4>177</vt:i4>
      </vt:variant>
      <vt:variant>
        <vt:i4>0</vt:i4>
      </vt:variant>
      <vt:variant>
        <vt:i4>5</vt:i4>
      </vt:variant>
      <vt:variant>
        <vt:lpwstr>mailto:m_banhan@yahoo.com</vt:lpwstr>
      </vt:variant>
      <vt:variant>
        <vt:lpwstr/>
      </vt:variant>
      <vt:variant>
        <vt:i4>1179711</vt:i4>
      </vt:variant>
      <vt:variant>
        <vt:i4>170</vt:i4>
      </vt:variant>
      <vt:variant>
        <vt:i4>0</vt:i4>
      </vt:variant>
      <vt:variant>
        <vt:i4>5</vt:i4>
      </vt:variant>
      <vt:variant>
        <vt:lpwstr/>
      </vt:variant>
      <vt:variant>
        <vt:lpwstr>_Toc316625877</vt:lpwstr>
      </vt:variant>
      <vt:variant>
        <vt:i4>1179711</vt:i4>
      </vt:variant>
      <vt:variant>
        <vt:i4>164</vt:i4>
      </vt:variant>
      <vt:variant>
        <vt:i4>0</vt:i4>
      </vt:variant>
      <vt:variant>
        <vt:i4>5</vt:i4>
      </vt:variant>
      <vt:variant>
        <vt:lpwstr/>
      </vt:variant>
      <vt:variant>
        <vt:lpwstr>_Toc316625876</vt:lpwstr>
      </vt:variant>
      <vt:variant>
        <vt:i4>1179711</vt:i4>
      </vt:variant>
      <vt:variant>
        <vt:i4>158</vt:i4>
      </vt:variant>
      <vt:variant>
        <vt:i4>0</vt:i4>
      </vt:variant>
      <vt:variant>
        <vt:i4>5</vt:i4>
      </vt:variant>
      <vt:variant>
        <vt:lpwstr/>
      </vt:variant>
      <vt:variant>
        <vt:lpwstr>_Toc316625875</vt:lpwstr>
      </vt:variant>
      <vt:variant>
        <vt:i4>1179711</vt:i4>
      </vt:variant>
      <vt:variant>
        <vt:i4>152</vt:i4>
      </vt:variant>
      <vt:variant>
        <vt:i4>0</vt:i4>
      </vt:variant>
      <vt:variant>
        <vt:i4>5</vt:i4>
      </vt:variant>
      <vt:variant>
        <vt:lpwstr/>
      </vt:variant>
      <vt:variant>
        <vt:lpwstr>_Toc316625874</vt:lpwstr>
      </vt:variant>
      <vt:variant>
        <vt:i4>1179711</vt:i4>
      </vt:variant>
      <vt:variant>
        <vt:i4>146</vt:i4>
      </vt:variant>
      <vt:variant>
        <vt:i4>0</vt:i4>
      </vt:variant>
      <vt:variant>
        <vt:i4>5</vt:i4>
      </vt:variant>
      <vt:variant>
        <vt:lpwstr/>
      </vt:variant>
      <vt:variant>
        <vt:lpwstr>_Toc316625873</vt:lpwstr>
      </vt:variant>
      <vt:variant>
        <vt:i4>1179711</vt:i4>
      </vt:variant>
      <vt:variant>
        <vt:i4>140</vt:i4>
      </vt:variant>
      <vt:variant>
        <vt:i4>0</vt:i4>
      </vt:variant>
      <vt:variant>
        <vt:i4>5</vt:i4>
      </vt:variant>
      <vt:variant>
        <vt:lpwstr/>
      </vt:variant>
      <vt:variant>
        <vt:lpwstr>_Toc316625872</vt:lpwstr>
      </vt:variant>
      <vt:variant>
        <vt:i4>1179711</vt:i4>
      </vt:variant>
      <vt:variant>
        <vt:i4>134</vt:i4>
      </vt:variant>
      <vt:variant>
        <vt:i4>0</vt:i4>
      </vt:variant>
      <vt:variant>
        <vt:i4>5</vt:i4>
      </vt:variant>
      <vt:variant>
        <vt:lpwstr/>
      </vt:variant>
      <vt:variant>
        <vt:lpwstr>_Toc316625871</vt:lpwstr>
      </vt:variant>
      <vt:variant>
        <vt:i4>1179711</vt:i4>
      </vt:variant>
      <vt:variant>
        <vt:i4>128</vt:i4>
      </vt:variant>
      <vt:variant>
        <vt:i4>0</vt:i4>
      </vt:variant>
      <vt:variant>
        <vt:i4>5</vt:i4>
      </vt:variant>
      <vt:variant>
        <vt:lpwstr/>
      </vt:variant>
      <vt:variant>
        <vt:lpwstr>_Toc316625870</vt:lpwstr>
      </vt:variant>
      <vt:variant>
        <vt:i4>1245247</vt:i4>
      </vt:variant>
      <vt:variant>
        <vt:i4>122</vt:i4>
      </vt:variant>
      <vt:variant>
        <vt:i4>0</vt:i4>
      </vt:variant>
      <vt:variant>
        <vt:i4>5</vt:i4>
      </vt:variant>
      <vt:variant>
        <vt:lpwstr/>
      </vt:variant>
      <vt:variant>
        <vt:lpwstr>_Toc316625869</vt:lpwstr>
      </vt:variant>
      <vt:variant>
        <vt:i4>1245247</vt:i4>
      </vt:variant>
      <vt:variant>
        <vt:i4>116</vt:i4>
      </vt:variant>
      <vt:variant>
        <vt:i4>0</vt:i4>
      </vt:variant>
      <vt:variant>
        <vt:i4>5</vt:i4>
      </vt:variant>
      <vt:variant>
        <vt:lpwstr/>
      </vt:variant>
      <vt:variant>
        <vt:lpwstr>_Toc316625868</vt:lpwstr>
      </vt:variant>
      <vt:variant>
        <vt:i4>1245247</vt:i4>
      </vt:variant>
      <vt:variant>
        <vt:i4>110</vt:i4>
      </vt:variant>
      <vt:variant>
        <vt:i4>0</vt:i4>
      </vt:variant>
      <vt:variant>
        <vt:i4>5</vt:i4>
      </vt:variant>
      <vt:variant>
        <vt:lpwstr/>
      </vt:variant>
      <vt:variant>
        <vt:lpwstr>_Toc316625867</vt:lpwstr>
      </vt:variant>
      <vt:variant>
        <vt:i4>1245247</vt:i4>
      </vt:variant>
      <vt:variant>
        <vt:i4>104</vt:i4>
      </vt:variant>
      <vt:variant>
        <vt:i4>0</vt:i4>
      </vt:variant>
      <vt:variant>
        <vt:i4>5</vt:i4>
      </vt:variant>
      <vt:variant>
        <vt:lpwstr/>
      </vt:variant>
      <vt:variant>
        <vt:lpwstr>_Toc316625866</vt:lpwstr>
      </vt:variant>
      <vt:variant>
        <vt:i4>1245247</vt:i4>
      </vt:variant>
      <vt:variant>
        <vt:i4>98</vt:i4>
      </vt:variant>
      <vt:variant>
        <vt:i4>0</vt:i4>
      </vt:variant>
      <vt:variant>
        <vt:i4>5</vt:i4>
      </vt:variant>
      <vt:variant>
        <vt:lpwstr/>
      </vt:variant>
      <vt:variant>
        <vt:lpwstr>_Toc316625865</vt:lpwstr>
      </vt:variant>
      <vt:variant>
        <vt:i4>1245247</vt:i4>
      </vt:variant>
      <vt:variant>
        <vt:i4>92</vt:i4>
      </vt:variant>
      <vt:variant>
        <vt:i4>0</vt:i4>
      </vt:variant>
      <vt:variant>
        <vt:i4>5</vt:i4>
      </vt:variant>
      <vt:variant>
        <vt:lpwstr/>
      </vt:variant>
      <vt:variant>
        <vt:lpwstr>_Toc316625864</vt:lpwstr>
      </vt:variant>
      <vt:variant>
        <vt:i4>1245247</vt:i4>
      </vt:variant>
      <vt:variant>
        <vt:i4>86</vt:i4>
      </vt:variant>
      <vt:variant>
        <vt:i4>0</vt:i4>
      </vt:variant>
      <vt:variant>
        <vt:i4>5</vt:i4>
      </vt:variant>
      <vt:variant>
        <vt:lpwstr/>
      </vt:variant>
      <vt:variant>
        <vt:lpwstr>_Toc316625863</vt:lpwstr>
      </vt:variant>
      <vt:variant>
        <vt:i4>1245247</vt:i4>
      </vt:variant>
      <vt:variant>
        <vt:i4>80</vt:i4>
      </vt:variant>
      <vt:variant>
        <vt:i4>0</vt:i4>
      </vt:variant>
      <vt:variant>
        <vt:i4>5</vt:i4>
      </vt:variant>
      <vt:variant>
        <vt:lpwstr/>
      </vt:variant>
      <vt:variant>
        <vt:lpwstr>_Toc316625862</vt:lpwstr>
      </vt:variant>
      <vt:variant>
        <vt:i4>1245247</vt:i4>
      </vt:variant>
      <vt:variant>
        <vt:i4>74</vt:i4>
      </vt:variant>
      <vt:variant>
        <vt:i4>0</vt:i4>
      </vt:variant>
      <vt:variant>
        <vt:i4>5</vt:i4>
      </vt:variant>
      <vt:variant>
        <vt:lpwstr/>
      </vt:variant>
      <vt:variant>
        <vt:lpwstr>_Toc316625861</vt:lpwstr>
      </vt:variant>
      <vt:variant>
        <vt:i4>1245247</vt:i4>
      </vt:variant>
      <vt:variant>
        <vt:i4>68</vt:i4>
      </vt:variant>
      <vt:variant>
        <vt:i4>0</vt:i4>
      </vt:variant>
      <vt:variant>
        <vt:i4>5</vt:i4>
      </vt:variant>
      <vt:variant>
        <vt:lpwstr/>
      </vt:variant>
      <vt:variant>
        <vt:lpwstr>_Toc316625860</vt:lpwstr>
      </vt:variant>
      <vt:variant>
        <vt:i4>1048639</vt:i4>
      </vt:variant>
      <vt:variant>
        <vt:i4>62</vt:i4>
      </vt:variant>
      <vt:variant>
        <vt:i4>0</vt:i4>
      </vt:variant>
      <vt:variant>
        <vt:i4>5</vt:i4>
      </vt:variant>
      <vt:variant>
        <vt:lpwstr/>
      </vt:variant>
      <vt:variant>
        <vt:lpwstr>_Toc316625859</vt:lpwstr>
      </vt:variant>
      <vt:variant>
        <vt:i4>1048639</vt:i4>
      </vt:variant>
      <vt:variant>
        <vt:i4>56</vt:i4>
      </vt:variant>
      <vt:variant>
        <vt:i4>0</vt:i4>
      </vt:variant>
      <vt:variant>
        <vt:i4>5</vt:i4>
      </vt:variant>
      <vt:variant>
        <vt:lpwstr/>
      </vt:variant>
      <vt:variant>
        <vt:lpwstr>_Toc316625858</vt:lpwstr>
      </vt:variant>
      <vt:variant>
        <vt:i4>1048639</vt:i4>
      </vt:variant>
      <vt:variant>
        <vt:i4>50</vt:i4>
      </vt:variant>
      <vt:variant>
        <vt:i4>0</vt:i4>
      </vt:variant>
      <vt:variant>
        <vt:i4>5</vt:i4>
      </vt:variant>
      <vt:variant>
        <vt:lpwstr/>
      </vt:variant>
      <vt:variant>
        <vt:lpwstr>_Toc316625856</vt:lpwstr>
      </vt:variant>
      <vt:variant>
        <vt:i4>1048639</vt:i4>
      </vt:variant>
      <vt:variant>
        <vt:i4>44</vt:i4>
      </vt:variant>
      <vt:variant>
        <vt:i4>0</vt:i4>
      </vt:variant>
      <vt:variant>
        <vt:i4>5</vt:i4>
      </vt:variant>
      <vt:variant>
        <vt:lpwstr/>
      </vt:variant>
      <vt:variant>
        <vt:lpwstr>_Toc316625855</vt:lpwstr>
      </vt:variant>
      <vt:variant>
        <vt:i4>1048639</vt:i4>
      </vt:variant>
      <vt:variant>
        <vt:i4>38</vt:i4>
      </vt:variant>
      <vt:variant>
        <vt:i4>0</vt:i4>
      </vt:variant>
      <vt:variant>
        <vt:i4>5</vt:i4>
      </vt:variant>
      <vt:variant>
        <vt:lpwstr/>
      </vt:variant>
      <vt:variant>
        <vt:lpwstr>_Toc316625853</vt:lpwstr>
      </vt:variant>
      <vt:variant>
        <vt:i4>1048639</vt:i4>
      </vt:variant>
      <vt:variant>
        <vt:i4>32</vt:i4>
      </vt:variant>
      <vt:variant>
        <vt:i4>0</vt:i4>
      </vt:variant>
      <vt:variant>
        <vt:i4>5</vt:i4>
      </vt:variant>
      <vt:variant>
        <vt:lpwstr/>
      </vt:variant>
      <vt:variant>
        <vt:lpwstr>_Toc316625852</vt:lpwstr>
      </vt:variant>
      <vt:variant>
        <vt:i4>1114175</vt:i4>
      </vt:variant>
      <vt:variant>
        <vt:i4>26</vt:i4>
      </vt:variant>
      <vt:variant>
        <vt:i4>0</vt:i4>
      </vt:variant>
      <vt:variant>
        <vt:i4>5</vt:i4>
      </vt:variant>
      <vt:variant>
        <vt:lpwstr/>
      </vt:variant>
      <vt:variant>
        <vt:lpwstr>_Toc316625849</vt:lpwstr>
      </vt:variant>
      <vt:variant>
        <vt:i4>1114175</vt:i4>
      </vt:variant>
      <vt:variant>
        <vt:i4>20</vt:i4>
      </vt:variant>
      <vt:variant>
        <vt:i4>0</vt:i4>
      </vt:variant>
      <vt:variant>
        <vt:i4>5</vt:i4>
      </vt:variant>
      <vt:variant>
        <vt:lpwstr/>
      </vt:variant>
      <vt:variant>
        <vt:lpwstr>_Toc316625848</vt:lpwstr>
      </vt:variant>
      <vt:variant>
        <vt:i4>1114175</vt:i4>
      </vt:variant>
      <vt:variant>
        <vt:i4>14</vt:i4>
      </vt:variant>
      <vt:variant>
        <vt:i4>0</vt:i4>
      </vt:variant>
      <vt:variant>
        <vt:i4>5</vt:i4>
      </vt:variant>
      <vt:variant>
        <vt:lpwstr/>
      </vt:variant>
      <vt:variant>
        <vt:lpwstr>_Toc316625847</vt:lpwstr>
      </vt:variant>
      <vt:variant>
        <vt:i4>1114175</vt:i4>
      </vt:variant>
      <vt:variant>
        <vt:i4>8</vt:i4>
      </vt:variant>
      <vt:variant>
        <vt:i4>0</vt:i4>
      </vt:variant>
      <vt:variant>
        <vt:i4>5</vt:i4>
      </vt:variant>
      <vt:variant>
        <vt:lpwstr/>
      </vt:variant>
      <vt:variant>
        <vt:lpwstr>_Toc316625846</vt:lpwstr>
      </vt:variant>
      <vt:variant>
        <vt:i4>1114175</vt:i4>
      </vt:variant>
      <vt:variant>
        <vt:i4>2</vt:i4>
      </vt:variant>
      <vt:variant>
        <vt:i4>0</vt:i4>
      </vt:variant>
      <vt:variant>
        <vt:i4>5</vt:i4>
      </vt:variant>
      <vt:variant>
        <vt:lpwstr/>
      </vt:variant>
      <vt:variant>
        <vt:lpwstr>_Toc316625845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UNEP-LAC-IGWG-XVII-2</dc:title>
  <dc:subject/>
  <dc:creator>UNEP-ROLAC</dc:creator>
  <cp:keywords/>
  <cp:lastModifiedBy>cumberbatchs</cp:lastModifiedBy>
  <cp:revision>2</cp:revision>
  <cp:lastPrinted>2012-02-02T18:20:00Z</cp:lastPrinted>
  <dcterms:created xsi:type="dcterms:W3CDTF">2014-01-14T15:49:00Z</dcterms:created>
  <dcterms:modified xsi:type="dcterms:W3CDTF">2014-01-14T15:49:00Z</dcterms:modified>
</cp:coreProperties>
</file>